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94D" w:rsidRPr="0062448B" w:rsidRDefault="009A494D" w:rsidP="00EF654A">
      <w:pPr>
        <w:spacing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62448B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CE7825">
        <w:rPr>
          <w:rFonts w:ascii="Times New Roman" w:hAnsi="Times New Roman"/>
          <w:b/>
          <w:sz w:val="24"/>
          <w:szCs w:val="24"/>
        </w:rPr>
        <w:t>40</w:t>
      </w:r>
      <w:r w:rsidRPr="0062448B">
        <w:rPr>
          <w:rFonts w:ascii="Times New Roman" w:hAnsi="Times New Roman"/>
          <w:b/>
          <w:sz w:val="24"/>
          <w:szCs w:val="24"/>
        </w:rPr>
        <w:t>/20</w:t>
      </w:r>
      <w:r w:rsidR="00EF654A" w:rsidRPr="0062448B">
        <w:rPr>
          <w:rFonts w:ascii="Times New Roman" w:hAnsi="Times New Roman"/>
          <w:b/>
          <w:sz w:val="24"/>
          <w:szCs w:val="24"/>
        </w:rPr>
        <w:t>2</w:t>
      </w:r>
      <w:r w:rsidR="00CE7825">
        <w:rPr>
          <w:rFonts w:ascii="Times New Roman" w:hAnsi="Times New Roman"/>
          <w:b/>
          <w:sz w:val="24"/>
          <w:szCs w:val="24"/>
        </w:rPr>
        <w:t>3</w:t>
      </w:r>
    </w:p>
    <w:p w:rsidR="009A494D" w:rsidRPr="0062448B" w:rsidRDefault="009A494D" w:rsidP="00EF654A">
      <w:pPr>
        <w:spacing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62448B">
        <w:rPr>
          <w:rFonts w:ascii="Times New Roman" w:hAnsi="Times New Roman"/>
          <w:sz w:val="24"/>
          <w:szCs w:val="24"/>
        </w:rPr>
        <w:t xml:space="preserve">заседания Контрольной комиссии </w:t>
      </w:r>
    </w:p>
    <w:p w:rsidR="009A494D" w:rsidRPr="0062448B" w:rsidRDefault="009A494D" w:rsidP="00EF654A">
      <w:pPr>
        <w:spacing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62448B">
        <w:rPr>
          <w:rFonts w:ascii="Times New Roman" w:hAnsi="Times New Roman"/>
          <w:sz w:val="24"/>
          <w:szCs w:val="24"/>
        </w:rPr>
        <w:t xml:space="preserve">Ассоциации – региональное отраслевое объединение работодателей </w:t>
      </w:r>
    </w:p>
    <w:p w:rsidR="009A494D" w:rsidRPr="0062448B" w:rsidRDefault="009A494D" w:rsidP="00EF654A">
      <w:pPr>
        <w:spacing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62448B">
        <w:rPr>
          <w:rFonts w:ascii="Times New Roman" w:hAnsi="Times New Roman"/>
          <w:sz w:val="24"/>
          <w:szCs w:val="24"/>
        </w:rPr>
        <w:t>саморегулируемой организации «Астраханские строители»</w:t>
      </w:r>
    </w:p>
    <w:p w:rsidR="004B675F" w:rsidRPr="0062448B" w:rsidRDefault="004B675F" w:rsidP="00EF654A">
      <w:pPr>
        <w:spacing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9A494D" w:rsidRPr="0062448B" w:rsidRDefault="0062448B" w:rsidP="00EF654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2448B">
        <w:rPr>
          <w:rFonts w:ascii="Times New Roman" w:hAnsi="Times New Roman"/>
          <w:sz w:val="24"/>
          <w:szCs w:val="24"/>
        </w:rPr>
        <w:t>1</w:t>
      </w:r>
      <w:r w:rsidR="00CE7825">
        <w:rPr>
          <w:rFonts w:ascii="Times New Roman" w:hAnsi="Times New Roman"/>
          <w:sz w:val="24"/>
          <w:szCs w:val="24"/>
        </w:rPr>
        <w:t>5</w:t>
      </w:r>
      <w:r w:rsidR="009A494D" w:rsidRPr="0062448B">
        <w:rPr>
          <w:rFonts w:ascii="Times New Roman" w:hAnsi="Times New Roman"/>
          <w:sz w:val="24"/>
          <w:szCs w:val="24"/>
        </w:rPr>
        <w:t xml:space="preserve"> </w:t>
      </w:r>
      <w:r w:rsidR="005F4F6D" w:rsidRPr="0062448B">
        <w:rPr>
          <w:rFonts w:ascii="Times New Roman" w:hAnsi="Times New Roman"/>
          <w:sz w:val="24"/>
          <w:szCs w:val="24"/>
        </w:rPr>
        <w:t>дека</w:t>
      </w:r>
      <w:r w:rsidR="00D52349" w:rsidRPr="0062448B">
        <w:rPr>
          <w:rFonts w:ascii="Times New Roman" w:hAnsi="Times New Roman"/>
          <w:sz w:val="24"/>
          <w:szCs w:val="24"/>
        </w:rPr>
        <w:t>бря</w:t>
      </w:r>
      <w:r w:rsidR="009A494D" w:rsidRPr="0062448B">
        <w:rPr>
          <w:rFonts w:ascii="Times New Roman" w:hAnsi="Times New Roman"/>
          <w:sz w:val="24"/>
          <w:szCs w:val="24"/>
        </w:rPr>
        <w:t xml:space="preserve"> 20</w:t>
      </w:r>
      <w:r w:rsidR="00EF654A" w:rsidRPr="0062448B">
        <w:rPr>
          <w:rFonts w:ascii="Times New Roman" w:hAnsi="Times New Roman"/>
          <w:sz w:val="24"/>
          <w:szCs w:val="24"/>
        </w:rPr>
        <w:t>2</w:t>
      </w:r>
      <w:r w:rsidR="00CE7825">
        <w:rPr>
          <w:rFonts w:ascii="Times New Roman" w:hAnsi="Times New Roman"/>
          <w:sz w:val="24"/>
          <w:szCs w:val="24"/>
        </w:rPr>
        <w:t>3</w:t>
      </w:r>
      <w:r w:rsidR="009A494D" w:rsidRPr="0062448B">
        <w:rPr>
          <w:rFonts w:ascii="Times New Roman" w:hAnsi="Times New Roman"/>
          <w:sz w:val="24"/>
          <w:szCs w:val="24"/>
        </w:rPr>
        <w:t xml:space="preserve"> года</w:t>
      </w:r>
      <w:r w:rsidR="009A494D" w:rsidRPr="0062448B">
        <w:rPr>
          <w:rFonts w:ascii="Times New Roman" w:hAnsi="Times New Roman"/>
          <w:sz w:val="24"/>
          <w:szCs w:val="24"/>
        </w:rPr>
        <w:tab/>
      </w:r>
      <w:r w:rsidR="009A494D" w:rsidRPr="0062448B">
        <w:rPr>
          <w:rFonts w:ascii="Times New Roman" w:hAnsi="Times New Roman"/>
          <w:sz w:val="24"/>
          <w:szCs w:val="24"/>
        </w:rPr>
        <w:tab/>
      </w:r>
      <w:r w:rsidR="003545F0" w:rsidRPr="0062448B">
        <w:rPr>
          <w:rFonts w:ascii="Times New Roman" w:hAnsi="Times New Roman"/>
          <w:sz w:val="24"/>
          <w:szCs w:val="24"/>
        </w:rPr>
        <w:tab/>
      </w:r>
      <w:r w:rsidR="009A494D" w:rsidRPr="0062448B">
        <w:rPr>
          <w:rFonts w:ascii="Times New Roman" w:hAnsi="Times New Roman"/>
          <w:sz w:val="24"/>
          <w:szCs w:val="24"/>
        </w:rPr>
        <w:t xml:space="preserve">     </w:t>
      </w:r>
      <w:r w:rsidR="00D349B3" w:rsidRPr="0062448B">
        <w:rPr>
          <w:rFonts w:ascii="Times New Roman" w:hAnsi="Times New Roman"/>
          <w:sz w:val="24"/>
          <w:szCs w:val="24"/>
        </w:rPr>
        <w:t xml:space="preserve">   </w:t>
      </w:r>
      <w:r w:rsidR="00EF654A" w:rsidRPr="0062448B">
        <w:rPr>
          <w:rFonts w:ascii="Times New Roman" w:hAnsi="Times New Roman"/>
          <w:sz w:val="24"/>
          <w:szCs w:val="24"/>
        </w:rPr>
        <w:t xml:space="preserve">  </w:t>
      </w:r>
      <w:r w:rsidR="00D349B3" w:rsidRPr="0062448B">
        <w:rPr>
          <w:rFonts w:ascii="Times New Roman" w:hAnsi="Times New Roman"/>
          <w:sz w:val="24"/>
          <w:szCs w:val="24"/>
        </w:rPr>
        <w:t xml:space="preserve"> </w:t>
      </w:r>
      <w:r w:rsidR="009A494D" w:rsidRPr="0062448B">
        <w:rPr>
          <w:rFonts w:ascii="Times New Roman" w:hAnsi="Times New Roman"/>
          <w:sz w:val="24"/>
          <w:szCs w:val="24"/>
        </w:rPr>
        <w:t xml:space="preserve">        </w:t>
      </w:r>
      <w:r w:rsidR="00F05EA4" w:rsidRPr="0062448B">
        <w:rPr>
          <w:rFonts w:ascii="Times New Roman" w:hAnsi="Times New Roman"/>
          <w:sz w:val="24"/>
          <w:szCs w:val="24"/>
        </w:rPr>
        <w:t xml:space="preserve">   </w:t>
      </w:r>
      <w:r w:rsidR="009A494D" w:rsidRPr="0062448B">
        <w:rPr>
          <w:rFonts w:ascii="Times New Roman" w:hAnsi="Times New Roman"/>
          <w:sz w:val="24"/>
          <w:szCs w:val="24"/>
        </w:rPr>
        <w:t xml:space="preserve">   </w:t>
      </w:r>
      <w:r w:rsidR="000A52F7" w:rsidRPr="0062448B">
        <w:rPr>
          <w:rFonts w:ascii="Times New Roman" w:hAnsi="Times New Roman"/>
          <w:sz w:val="24"/>
          <w:szCs w:val="24"/>
        </w:rPr>
        <w:t xml:space="preserve">   </w:t>
      </w:r>
      <w:r w:rsidR="00CE7825">
        <w:rPr>
          <w:rFonts w:ascii="Times New Roman" w:hAnsi="Times New Roman"/>
          <w:sz w:val="24"/>
          <w:szCs w:val="24"/>
        </w:rPr>
        <w:t xml:space="preserve">          </w:t>
      </w:r>
      <w:r w:rsidR="00CE7825">
        <w:rPr>
          <w:rFonts w:ascii="Times New Roman" w:hAnsi="Times New Roman"/>
          <w:sz w:val="24"/>
          <w:szCs w:val="24"/>
        </w:rPr>
        <w:tab/>
      </w:r>
      <w:r w:rsidR="00CE7825">
        <w:rPr>
          <w:rFonts w:ascii="Times New Roman" w:hAnsi="Times New Roman"/>
          <w:sz w:val="24"/>
          <w:szCs w:val="24"/>
        </w:rPr>
        <w:tab/>
      </w:r>
      <w:r w:rsidR="00B05CEC">
        <w:rPr>
          <w:rFonts w:ascii="Times New Roman" w:hAnsi="Times New Roman"/>
          <w:sz w:val="24"/>
          <w:szCs w:val="24"/>
        </w:rPr>
        <w:t xml:space="preserve">  </w:t>
      </w:r>
      <w:r w:rsidR="009A494D" w:rsidRPr="0062448B">
        <w:rPr>
          <w:rFonts w:ascii="Times New Roman" w:hAnsi="Times New Roman"/>
          <w:sz w:val="24"/>
          <w:szCs w:val="24"/>
        </w:rPr>
        <w:t>г. Астрахань</w:t>
      </w:r>
    </w:p>
    <w:p w:rsidR="009A494D" w:rsidRPr="0062448B" w:rsidRDefault="009A494D" w:rsidP="00EF654A">
      <w:pPr>
        <w:spacing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6C4F54" w:rsidRPr="0062448B" w:rsidRDefault="004A7F2E" w:rsidP="00EF654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448B">
        <w:rPr>
          <w:rFonts w:ascii="Times New Roman" w:hAnsi="Times New Roman"/>
          <w:b/>
          <w:sz w:val="24"/>
          <w:szCs w:val="24"/>
        </w:rPr>
        <w:t>Присутствовали</w:t>
      </w:r>
      <w:r w:rsidR="00C169B6" w:rsidRPr="0062448B">
        <w:rPr>
          <w:rFonts w:ascii="Times New Roman" w:hAnsi="Times New Roman"/>
          <w:b/>
          <w:sz w:val="24"/>
          <w:szCs w:val="24"/>
        </w:rPr>
        <w:t>:</w:t>
      </w:r>
    </w:p>
    <w:p w:rsidR="00CE7825" w:rsidRPr="00CE7825" w:rsidRDefault="00CE7825" w:rsidP="00CE7825">
      <w:pPr>
        <w:numPr>
          <w:ilvl w:val="0"/>
          <w:numId w:val="16"/>
        </w:numPr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E7825">
        <w:rPr>
          <w:rFonts w:ascii="Times New Roman" w:hAnsi="Times New Roman"/>
          <w:sz w:val="24"/>
          <w:szCs w:val="24"/>
        </w:rPr>
        <w:t>Попова Д.Р. – председатель контрольной комиссии, начальник контрольно-квалификационного отдела;</w:t>
      </w:r>
    </w:p>
    <w:p w:rsidR="00CE7825" w:rsidRPr="00CE7825" w:rsidRDefault="00CE7825" w:rsidP="00CE7825">
      <w:pPr>
        <w:numPr>
          <w:ilvl w:val="0"/>
          <w:numId w:val="16"/>
        </w:numPr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E7825">
        <w:rPr>
          <w:rFonts w:ascii="Times New Roman" w:hAnsi="Times New Roman"/>
          <w:sz w:val="24"/>
          <w:szCs w:val="24"/>
        </w:rPr>
        <w:t>Хуснутдинова Э.Р. – заместитель председателя контрольной комиссии, эксперт СРО «Астраханские строители»;</w:t>
      </w:r>
    </w:p>
    <w:p w:rsidR="00CE7825" w:rsidRPr="00CE7825" w:rsidRDefault="00CE7825" w:rsidP="00CE7825">
      <w:pPr>
        <w:numPr>
          <w:ilvl w:val="0"/>
          <w:numId w:val="16"/>
        </w:numPr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E7825">
        <w:rPr>
          <w:rFonts w:ascii="Times New Roman" w:hAnsi="Times New Roman"/>
          <w:sz w:val="24"/>
          <w:szCs w:val="24"/>
        </w:rPr>
        <w:t>Барсукова Л.Н. –эксперт СРО «Астраханские строители»;</w:t>
      </w:r>
    </w:p>
    <w:p w:rsidR="00CE7825" w:rsidRPr="00CE7825" w:rsidRDefault="00CE7825" w:rsidP="00CE7825">
      <w:pPr>
        <w:numPr>
          <w:ilvl w:val="0"/>
          <w:numId w:val="16"/>
        </w:numPr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E7825">
        <w:rPr>
          <w:rFonts w:ascii="Times New Roman" w:hAnsi="Times New Roman"/>
          <w:sz w:val="24"/>
          <w:szCs w:val="24"/>
        </w:rPr>
        <w:t>Дериглазова А.С.- эксперт СРО «Астраханские строители»;</w:t>
      </w:r>
    </w:p>
    <w:p w:rsidR="00CE7825" w:rsidRPr="00CE7825" w:rsidRDefault="00CE7825" w:rsidP="00CE7825">
      <w:pPr>
        <w:numPr>
          <w:ilvl w:val="0"/>
          <w:numId w:val="16"/>
        </w:numPr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E7825">
        <w:rPr>
          <w:rFonts w:ascii="Times New Roman" w:hAnsi="Times New Roman"/>
          <w:sz w:val="24"/>
          <w:szCs w:val="24"/>
        </w:rPr>
        <w:t>Гужвинский</w:t>
      </w:r>
      <w:proofErr w:type="spellEnd"/>
      <w:r w:rsidRPr="00CE7825">
        <w:rPr>
          <w:rFonts w:ascii="Times New Roman" w:hAnsi="Times New Roman"/>
          <w:sz w:val="24"/>
          <w:szCs w:val="24"/>
        </w:rPr>
        <w:t xml:space="preserve"> О.В. – руководитель службы мониторинга строительной деятельности.</w:t>
      </w:r>
    </w:p>
    <w:p w:rsidR="00CE7825" w:rsidRPr="00CE7825" w:rsidRDefault="00CE7825" w:rsidP="00CE7825">
      <w:pPr>
        <w:jc w:val="both"/>
        <w:rPr>
          <w:rFonts w:ascii="Times New Roman" w:hAnsi="Times New Roman"/>
          <w:sz w:val="24"/>
          <w:szCs w:val="24"/>
        </w:rPr>
      </w:pPr>
      <w:r w:rsidRPr="00CE7825">
        <w:rPr>
          <w:rFonts w:ascii="Times New Roman" w:hAnsi="Times New Roman"/>
          <w:sz w:val="24"/>
          <w:szCs w:val="24"/>
        </w:rPr>
        <w:t>Присутствуют все члены Контрольной комиссии. Кворум имеется, комиссия вправе принимать решения.</w:t>
      </w:r>
    </w:p>
    <w:p w:rsidR="003A6423" w:rsidRPr="0062448B" w:rsidRDefault="003A6423" w:rsidP="00EF654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0FEB" w:rsidRPr="0062448B" w:rsidRDefault="002A0FEB" w:rsidP="00EF654A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2448B">
        <w:rPr>
          <w:rFonts w:ascii="Times New Roman" w:hAnsi="Times New Roman"/>
          <w:b/>
          <w:sz w:val="24"/>
          <w:szCs w:val="24"/>
        </w:rPr>
        <w:t>Повестка дня:</w:t>
      </w:r>
    </w:p>
    <w:p w:rsidR="007B198A" w:rsidRDefault="007B198A" w:rsidP="00EF654A">
      <w:pPr>
        <w:pStyle w:val="4"/>
        <w:numPr>
          <w:ilvl w:val="0"/>
          <w:numId w:val="30"/>
        </w:numPr>
        <w:shd w:val="clear" w:color="auto" w:fill="auto"/>
        <w:spacing w:before="0" w:after="0" w:line="240" w:lineRule="auto"/>
        <w:ind w:left="0" w:firstLine="709"/>
        <w:jc w:val="both"/>
        <w:rPr>
          <w:sz w:val="24"/>
          <w:szCs w:val="24"/>
        </w:rPr>
      </w:pPr>
      <w:r w:rsidRPr="0062448B">
        <w:rPr>
          <w:sz w:val="24"/>
          <w:szCs w:val="24"/>
        </w:rPr>
        <w:t xml:space="preserve">Об утверждении плана проверок </w:t>
      </w:r>
      <w:ins w:id="0" w:author="Наталья Дубинина" w:date="2023-12-15T12:44:00Z">
        <w:r w:rsidR="00776FE2">
          <w:rPr>
            <w:sz w:val="24"/>
            <w:szCs w:val="24"/>
          </w:rPr>
          <w:t>членов Асс</w:t>
        </w:r>
      </w:ins>
      <w:ins w:id="1" w:author="Наталья Дубинина" w:date="2023-12-15T12:45:00Z">
        <w:r w:rsidR="00776FE2">
          <w:rPr>
            <w:sz w:val="24"/>
            <w:szCs w:val="24"/>
          </w:rPr>
          <w:t xml:space="preserve">оциации </w:t>
        </w:r>
      </w:ins>
      <w:r w:rsidRPr="0062448B">
        <w:rPr>
          <w:sz w:val="24"/>
          <w:szCs w:val="24"/>
        </w:rPr>
        <w:t>на 20</w:t>
      </w:r>
      <w:r w:rsidR="009573CE" w:rsidRPr="0062448B">
        <w:rPr>
          <w:sz w:val="24"/>
          <w:szCs w:val="24"/>
        </w:rPr>
        <w:t>2</w:t>
      </w:r>
      <w:r w:rsidR="00CE7825">
        <w:rPr>
          <w:sz w:val="24"/>
          <w:szCs w:val="24"/>
        </w:rPr>
        <w:t>4</w:t>
      </w:r>
      <w:r w:rsidRPr="0062448B">
        <w:rPr>
          <w:sz w:val="24"/>
          <w:szCs w:val="24"/>
        </w:rPr>
        <w:t xml:space="preserve"> год.</w:t>
      </w:r>
    </w:p>
    <w:p w:rsidR="00110CA8" w:rsidRPr="0062448B" w:rsidRDefault="00110CA8" w:rsidP="00D254B5">
      <w:pPr>
        <w:pStyle w:val="4"/>
        <w:shd w:val="clear" w:color="auto" w:fill="auto"/>
        <w:spacing w:before="0" w:after="0" w:line="240" w:lineRule="auto"/>
        <w:ind w:left="709"/>
        <w:jc w:val="both"/>
        <w:rPr>
          <w:sz w:val="24"/>
          <w:szCs w:val="24"/>
        </w:rPr>
      </w:pPr>
    </w:p>
    <w:p w:rsidR="00D254B5" w:rsidDel="00776FE2" w:rsidRDefault="004444EB" w:rsidP="00EF654A">
      <w:pPr>
        <w:ind w:firstLine="709"/>
        <w:jc w:val="both"/>
        <w:rPr>
          <w:del w:id="2" w:author="Наталья Дубинина" w:date="2023-12-15T12:45:00Z"/>
          <w:rFonts w:ascii="Times New Roman" w:hAnsi="Times New Roman"/>
          <w:sz w:val="24"/>
          <w:szCs w:val="24"/>
        </w:rPr>
      </w:pPr>
      <w:r w:rsidRPr="0062448B">
        <w:rPr>
          <w:rFonts w:ascii="Times New Roman" w:hAnsi="Times New Roman"/>
          <w:b/>
          <w:sz w:val="24"/>
          <w:szCs w:val="24"/>
        </w:rPr>
        <w:t>По вопросу повестки дня</w:t>
      </w:r>
      <w:r w:rsidRPr="0062448B">
        <w:rPr>
          <w:rFonts w:ascii="Times New Roman" w:hAnsi="Times New Roman"/>
          <w:sz w:val="24"/>
          <w:szCs w:val="24"/>
        </w:rPr>
        <w:t xml:space="preserve"> </w:t>
      </w:r>
      <w:r w:rsidR="00CE7825">
        <w:rPr>
          <w:rFonts w:ascii="Times New Roman" w:hAnsi="Times New Roman"/>
          <w:sz w:val="24"/>
          <w:szCs w:val="24"/>
        </w:rPr>
        <w:t>Попова Д.Р.</w:t>
      </w:r>
      <w:r w:rsidR="00280D3F" w:rsidRPr="0062448B">
        <w:rPr>
          <w:rFonts w:ascii="Times New Roman" w:hAnsi="Times New Roman"/>
          <w:sz w:val="24"/>
          <w:szCs w:val="24"/>
        </w:rPr>
        <w:t xml:space="preserve"> </w:t>
      </w:r>
      <w:r w:rsidR="006E0626" w:rsidRPr="0062448B">
        <w:rPr>
          <w:rFonts w:ascii="Times New Roman" w:hAnsi="Times New Roman"/>
          <w:sz w:val="24"/>
          <w:szCs w:val="24"/>
        </w:rPr>
        <w:t>ознакомил</w:t>
      </w:r>
      <w:r w:rsidR="00CE7825">
        <w:rPr>
          <w:rFonts w:ascii="Times New Roman" w:hAnsi="Times New Roman"/>
          <w:sz w:val="24"/>
          <w:szCs w:val="24"/>
        </w:rPr>
        <w:t>а</w:t>
      </w:r>
      <w:r w:rsidR="006E0626" w:rsidRPr="0062448B">
        <w:rPr>
          <w:rFonts w:ascii="Times New Roman" w:hAnsi="Times New Roman"/>
          <w:sz w:val="24"/>
          <w:szCs w:val="24"/>
        </w:rPr>
        <w:t xml:space="preserve"> </w:t>
      </w:r>
      <w:r w:rsidR="00280D3F" w:rsidRPr="0062448B">
        <w:rPr>
          <w:rFonts w:ascii="Times New Roman" w:hAnsi="Times New Roman"/>
          <w:sz w:val="24"/>
          <w:szCs w:val="24"/>
        </w:rPr>
        <w:t>член</w:t>
      </w:r>
      <w:r w:rsidR="006E0626" w:rsidRPr="0062448B">
        <w:rPr>
          <w:rFonts w:ascii="Times New Roman" w:hAnsi="Times New Roman"/>
          <w:sz w:val="24"/>
          <w:szCs w:val="24"/>
        </w:rPr>
        <w:t>ов</w:t>
      </w:r>
      <w:r w:rsidR="00280D3F" w:rsidRPr="0062448B">
        <w:rPr>
          <w:rFonts w:ascii="Times New Roman" w:hAnsi="Times New Roman"/>
          <w:sz w:val="24"/>
          <w:szCs w:val="24"/>
        </w:rPr>
        <w:t xml:space="preserve"> Контрольной комиссии </w:t>
      </w:r>
      <w:ins w:id="3" w:author="Наталья Дубинина" w:date="2023-12-15T12:58:00Z">
        <w:r w:rsidR="004E2861">
          <w:rPr>
            <w:rFonts w:ascii="Times New Roman" w:hAnsi="Times New Roman"/>
            <w:sz w:val="24"/>
            <w:szCs w:val="24"/>
          </w:rPr>
          <w:t xml:space="preserve">с проектом </w:t>
        </w:r>
      </w:ins>
      <w:ins w:id="4" w:author="Наталья Дубинина" w:date="2023-12-15T12:59:00Z">
        <w:r w:rsidR="004E2861">
          <w:rPr>
            <w:rFonts w:ascii="Times New Roman" w:hAnsi="Times New Roman"/>
            <w:sz w:val="24"/>
            <w:szCs w:val="24"/>
          </w:rPr>
          <w:t>Плана</w:t>
        </w:r>
      </w:ins>
      <w:ins w:id="5" w:author="Наталья Дубинина" w:date="2023-12-15T12:58:00Z">
        <w:r w:rsidR="004E2861">
          <w:rPr>
            <w:rFonts w:ascii="Times New Roman" w:hAnsi="Times New Roman"/>
            <w:sz w:val="24"/>
            <w:szCs w:val="24"/>
          </w:rPr>
          <w:t xml:space="preserve"> проведения </w:t>
        </w:r>
      </w:ins>
      <w:ins w:id="6" w:author="Наталья Дубинина" w:date="2023-12-15T12:59:00Z">
        <w:r w:rsidR="004E2861">
          <w:rPr>
            <w:rFonts w:ascii="Times New Roman" w:hAnsi="Times New Roman"/>
            <w:sz w:val="24"/>
            <w:szCs w:val="24"/>
          </w:rPr>
          <w:t>проверок</w:t>
        </w:r>
      </w:ins>
      <w:ins w:id="7" w:author="Наталья Дубинина" w:date="2023-12-15T12:58:00Z">
        <w:r w:rsidR="004E2861">
          <w:rPr>
            <w:rFonts w:ascii="Times New Roman" w:hAnsi="Times New Roman"/>
            <w:sz w:val="24"/>
            <w:szCs w:val="24"/>
          </w:rPr>
          <w:t xml:space="preserve"> членов ассоциации на 2024 год (приложение к настоящему Протоколу Контрольной </w:t>
        </w:r>
      </w:ins>
      <w:ins w:id="8" w:author="Наталья Дубинина" w:date="2023-12-15T12:59:00Z">
        <w:r w:rsidR="004E2861">
          <w:rPr>
            <w:rFonts w:ascii="Times New Roman" w:hAnsi="Times New Roman"/>
            <w:sz w:val="24"/>
            <w:szCs w:val="24"/>
          </w:rPr>
          <w:t>комиссии</w:t>
        </w:r>
      </w:ins>
      <w:ins w:id="9" w:author="Наталья Дубинина" w:date="2023-12-15T12:58:00Z">
        <w:r w:rsidR="004E2861">
          <w:rPr>
            <w:rFonts w:ascii="Times New Roman" w:hAnsi="Times New Roman"/>
            <w:sz w:val="24"/>
            <w:szCs w:val="24"/>
          </w:rPr>
          <w:t xml:space="preserve">), в который включены </w:t>
        </w:r>
      </w:ins>
      <w:del w:id="10" w:author="Наталья Дубинина" w:date="2023-12-15T12:58:00Z">
        <w:r w:rsidR="006E0626" w:rsidRPr="0062448B" w:rsidDel="004E2861">
          <w:rPr>
            <w:rFonts w:ascii="Times New Roman" w:hAnsi="Times New Roman"/>
            <w:sz w:val="24"/>
            <w:szCs w:val="24"/>
          </w:rPr>
          <w:delText>с</w:delText>
        </w:r>
        <w:r w:rsidR="007E4036" w:rsidRPr="0062448B" w:rsidDel="004E2861">
          <w:rPr>
            <w:rFonts w:ascii="Times New Roman" w:hAnsi="Times New Roman"/>
            <w:sz w:val="24"/>
            <w:szCs w:val="24"/>
          </w:rPr>
          <w:delText>о</w:delText>
        </w:r>
        <w:r w:rsidR="006E0626" w:rsidRPr="0062448B" w:rsidDel="004E2861">
          <w:rPr>
            <w:rFonts w:ascii="Times New Roman" w:hAnsi="Times New Roman"/>
            <w:sz w:val="24"/>
            <w:szCs w:val="24"/>
          </w:rPr>
          <w:delText xml:space="preserve"> сп</w:delText>
        </w:r>
      </w:del>
      <w:del w:id="11" w:author="Наталья Дубинина" w:date="2023-12-15T12:59:00Z">
        <w:r w:rsidR="006E0626" w:rsidRPr="0062448B" w:rsidDel="004E2861">
          <w:rPr>
            <w:rFonts w:ascii="Times New Roman" w:hAnsi="Times New Roman"/>
            <w:sz w:val="24"/>
            <w:szCs w:val="24"/>
          </w:rPr>
          <w:delText xml:space="preserve">иском </w:delText>
        </w:r>
      </w:del>
      <w:r w:rsidR="006E0626" w:rsidRPr="0062448B">
        <w:rPr>
          <w:rFonts w:ascii="Times New Roman" w:hAnsi="Times New Roman"/>
          <w:sz w:val="24"/>
          <w:szCs w:val="24"/>
        </w:rPr>
        <w:t>юридически</w:t>
      </w:r>
      <w:del w:id="12" w:author="Наталья Дубинина" w:date="2023-12-15T12:59:00Z">
        <w:r w:rsidR="006E0626" w:rsidRPr="0062448B" w:rsidDel="004E2861">
          <w:rPr>
            <w:rFonts w:ascii="Times New Roman" w:hAnsi="Times New Roman"/>
            <w:sz w:val="24"/>
            <w:szCs w:val="24"/>
          </w:rPr>
          <w:delText>х</w:delText>
        </w:r>
      </w:del>
      <w:ins w:id="13" w:author="Наталья Дубинина" w:date="2023-12-15T12:59:00Z">
        <w:r w:rsidR="004E2861">
          <w:rPr>
            <w:rFonts w:ascii="Times New Roman" w:hAnsi="Times New Roman"/>
            <w:sz w:val="24"/>
            <w:szCs w:val="24"/>
          </w:rPr>
          <w:t>е</w:t>
        </w:r>
      </w:ins>
      <w:r w:rsidR="006E0626" w:rsidRPr="0062448B">
        <w:rPr>
          <w:rFonts w:ascii="Times New Roman" w:hAnsi="Times New Roman"/>
          <w:sz w:val="24"/>
          <w:szCs w:val="24"/>
        </w:rPr>
        <w:t xml:space="preserve"> лиц</w:t>
      </w:r>
      <w:ins w:id="14" w:author="Наталья Дубинина" w:date="2023-12-15T12:59:00Z">
        <w:r w:rsidR="004E2861">
          <w:rPr>
            <w:rFonts w:ascii="Times New Roman" w:hAnsi="Times New Roman"/>
            <w:sz w:val="24"/>
            <w:szCs w:val="24"/>
          </w:rPr>
          <w:t>а</w:t>
        </w:r>
      </w:ins>
      <w:r w:rsidR="006E0626" w:rsidRPr="0062448B">
        <w:rPr>
          <w:rFonts w:ascii="Times New Roman" w:hAnsi="Times New Roman"/>
          <w:sz w:val="24"/>
          <w:szCs w:val="24"/>
        </w:rPr>
        <w:t xml:space="preserve"> и </w:t>
      </w:r>
      <w:del w:id="15" w:author="Наталья Дубинина" w:date="2023-12-15T12:59:00Z">
        <w:r w:rsidR="006E0626" w:rsidRPr="0062448B" w:rsidDel="004E2861">
          <w:rPr>
            <w:rFonts w:ascii="Times New Roman" w:hAnsi="Times New Roman"/>
            <w:sz w:val="24"/>
            <w:szCs w:val="24"/>
          </w:rPr>
          <w:delText xml:space="preserve">индивидуальных </w:delText>
        </w:r>
      </w:del>
      <w:ins w:id="16" w:author="Наталья Дубинина" w:date="2023-12-15T12:59:00Z">
        <w:r w:rsidR="004E2861" w:rsidRPr="0062448B">
          <w:rPr>
            <w:rFonts w:ascii="Times New Roman" w:hAnsi="Times New Roman"/>
            <w:sz w:val="24"/>
            <w:szCs w:val="24"/>
          </w:rPr>
          <w:t>индивидуальны</w:t>
        </w:r>
        <w:r w:rsidR="004E2861">
          <w:rPr>
            <w:rFonts w:ascii="Times New Roman" w:hAnsi="Times New Roman"/>
            <w:sz w:val="24"/>
            <w:szCs w:val="24"/>
          </w:rPr>
          <w:t>е</w:t>
        </w:r>
        <w:r w:rsidR="004E2861" w:rsidRPr="0062448B">
          <w:rPr>
            <w:rFonts w:ascii="Times New Roman" w:hAnsi="Times New Roman"/>
            <w:sz w:val="24"/>
            <w:szCs w:val="24"/>
          </w:rPr>
          <w:t xml:space="preserve"> </w:t>
        </w:r>
      </w:ins>
      <w:del w:id="17" w:author="Наталья Дубинина" w:date="2023-12-15T12:59:00Z">
        <w:r w:rsidR="006E0626" w:rsidRPr="0062448B" w:rsidDel="004E2861">
          <w:rPr>
            <w:rFonts w:ascii="Times New Roman" w:hAnsi="Times New Roman"/>
            <w:sz w:val="24"/>
            <w:szCs w:val="24"/>
          </w:rPr>
          <w:delText>предпринимателе</w:delText>
        </w:r>
      </w:del>
      <w:ins w:id="18" w:author="Наталья Дубинина" w:date="2023-12-15T12:59:00Z">
        <w:r w:rsidR="004E2861" w:rsidRPr="0062448B">
          <w:rPr>
            <w:rFonts w:ascii="Times New Roman" w:hAnsi="Times New Roman"/>
            <w:sz w:val="24"/>
            <w:szCs w:val="24"/>
          </w:rPr>
          <w:t>предприниматели</w:t>
        </w:r>
      </w:ins>
      <w:del w:id="19" w:author="Наталья Дубинина" w:date="2023-12-15T12:59:00Z">
        <w:r w:rsidR="006E0626" w:rsidRPr="0062448B" w:rsidDel="004E2861">
          <w:rPr>
            <w:rFonts w:ascii="Times New Roman" w:hAnsi="Times New Roman"/>
            <w:sz w:val="24"/>
            <w:szCs w:val="24"/>
          </w:rPr>
          <w:delText>й</w:delText>
        </w:r>
      </w:del>
      <w:r w:rsidR="006E0626" w:rsidRPr="0062448B">
        <w:rPr>
          <w:rFonts w:ascii="Times New Roman" w:hAnsi="Times New Roman"/>
          <w:sz w:val="24"/>
          <w:szCs w:val="24"/>
        </w:rPr>
        <w:t xml:space="preserve"> – </w:t>
      </w:r>
      <w:del w:id="20" w:author="Наталья Дубинина" w:date="2023-12-15T12:59:00Z">
        <w:r w:rsidR="006E0626" w:rsidRPr="0062448B" w:rsidDel="004E2861">
          <w:rPr>
            <w:rFonts w:ascii="Times New Roman" w:hAnsi="Times New Roman"/>
            <w:sz w:val="24"/>
            <w:szCs w:val="24"/>
          </w:rPr>
          <w:delText xml:space="preserve">членов </w:delText>
        </w:r>
      </w:del>
      <w:ins w:id="21" w:author="Наталья Дубинина" w:date="2023-12-15T12:59:00Z">
        <w:r w:rsidR="004E2861" w:rsidRPr="0062448B">
          <w:rPr>
            <w:rFonts w:ascii="Times New Roman" w:hAnsi="Times New Roman"/>
            <w:sz w:val="24"/>
            <w:szCs w:val="24"/>
          </w:rPr>
          <w:t>член</w:t>
        </w:r>
        <w:r w:rsidR="004E2861">
          <w:rPr>
            <w:rFonts w:ascii="Times New Roman" w:hAnsi="Times New Roman"/>
            <w:sz w:val="24"/>
            <w:szCs w:val="24"/>
          </w:rPr>
          <w:t>ы</w:t>
        </w:r>
        <w:r w:rsidR="004E2861" w:rsidRPr="0062448B">
          <w:rPr>
            <w:rFonts w:ascii="Times New Roman" w:hAnsi="Times New Roman"/>
            <w:sz w:val="24"/>
            <w:szCs w:val="24"/>
          </w:rPr>
          <w:t xml:space="preserve"> </w:t>
        </w:r>
      </w:ins>
      <w:r w:rsidR="006E0626" w:rsidRPr="0062448B">
        <w:rPr>
          <w:rFonts w:ascii="Times New Roman" w:hAnsi="Times New Roman"/>
          <w:sz w:val="24"/>
          <w:szCs w:val="24"/>
        </w:rPr>
        <w:t>саморегулируем</w:t>
      </w:r>
      <w:r w:rsidR="00B40BF2" w:rsidRPr="0062448B">
        <w:rPr>
          <w:rFonts w:ascii="Times New Roman" w:hAnsi="Times New Roman"/>
          <w:sz w:val="24"/>
          <w:szCs w:val="24"/>
        </w:rPr>
        <w:t>ой</w:t>
      </w:r>
      <w:r w:rsidR="006E0626" w:rsidRPr="0062448B">
        <w:rPr>
          <w:rFonts w:ascii="Times New Roman" w:hAnsi="Times New Roman"/>
          <w:sz w:val="24"/>
          <w:szCs w:val="24"/>
        </w:rPr>
        <w:t xml:space="preserve"> организаци</w:t>
      </w:r>
      <w:r w:rsidR="00B40BF2" w:rsidRPr="0062448B">
        <w:rPr>
          <w:rFonts w:ascii="Times New Roman" w:hAnsi="Times New Roman"/>
          <w:sz w:val="24"/>
          <w:szCs w:val="24"/>
        </w:rPr>
        <w:t>и</w:t>
      </w:r>
      <w:r w:rsidR="006E0626" w:rsidRPr="0062448B">
        <w:rPr>
          <w:rFonts w:ascii="Times New Roman" w:hAnsi="Times New Roman"/>
          <w:sz w:val="24"/>
          <w:szCs w:val="24"/>
        </w:rPr>
        <w:t xml:space="preserve"> «Астраханские строители»</w:t>
      </w:r>
      <w:ins w:id="22" w:author="Наталья Дубинина" w:date="2023-12-15T12:59:00Z">
        <w:r w:rsidR="004E2861">
          <w:rPr>
            <w:rFonts w:ascii="Times New Roman" w:hAnsi="Times New Roman"/>
            <w:sz w:val="24"/>
            <w:szCs w:val="24"/>
          </w:rPr>
          <w:t>,</w:t>
        </w:r>
      </w:ins>
      <w:del w:id="23" w:author="Наталья Дубинина" w:date="2023-12-15T12:45:00Z">
        <w:r w:rsidR="00D254B5" w:rsidDel="00776FE2">
          <w:rPr>
            <w:rFonts w:ascii="Times New Roman" w:hAnsi="Times New Roman"/>
            <w:sz w:val="24"/>
            <w:szCs w:val="24"/>
          </w:rPr>
          <w:delText>:</w:delText>
        </w:r>
      </w:del>
      <w:ins w:id="24" w:author="Наталья Дубинина" w:date="2023-12-15T12:45:00Z">
        <w:r w:rsidR="00776FE2">
          <w:rPr>
            <w:rFonts w:ascii="Times New Roman" w:hAnsi="Times New Roman"/>
            <w:sz w:val="24"/>
            <w:szCs w:val="24"/>
          </w:rPr>
          <w:t xml:space="preserve"> </w:t>
        </w:r>
      </w:ins>
    </w:p>
    <w:p w:rsidR="00776FE2" w:rsidRDefault="00D254B5" w:rsidP="00EF654A">
      <w:pPr>
        <w:ind w:firstLine="709"/>
        <w:jc w:val="both"/>
        <w:rPr>
          <w:ins w:id="25" w:author="Наталья Дубинина" w:date="2023-12-15T12:48:00Z"/>
          <w:rFonts w:ascii="Times New Roman" w:hAnsi="Times New Roman"/>
          <w:sz w:val="24"/>
          <w:szCs w:val="24"/>
        </w:rPr>
      </w:pPr>
      <w:del w:id="26" w:author="Наталья Дубинина" w:date="2023-12-15T12:45:00Z">
        <w:r w:rsidDel="00776FE2">
          <w:rPr>
            <w:rFonts w:ascii="Times New Roman" w:hAnsi="Times New Roman"/>
            <w:sz w:val="24"/>
            <w:szCs w:val="24"/>
          </w:rPr>
          <w:delText>1.1  В</w:delText>
        </w:r>
      </w:del>
      <w:ins w:id="27" w:author="Наталья Дубинина" w:date="2023-12-15T12:45:00Z">
        <w:r w:rsidR="00776FE2">
          <w:rPr>
            <w:rFonts w:ascii="Times New Roman" w:hAnsi="Times New Roman"/>
            <w:sz w:val="24"/>
            <w:szCs w:val="24"/>
          </w:rPr>
          <w:t>в</w:t>
        </w:r>
      </w:ins>
      <w:r w:rsidR="006E0626" w:rsidRPr="0062448B">
        <w:rPr>
          <w:rFonts w:ascii="Times New Roman" w:hAnsi="Times New Roman"/>
          <w:sz w:val="24"/>
          <w:szCs w:val="24"/>
        </w:rPr>
        <w:t xml:space="preserve"> отношении которых имеются основания для включения в годовой план проверок </w:t>
      </w:r>
      <w:r w:rsidR="00B40BF2" w:rsidRPr="0062448B">
        <w:rPr>
          <w:rFonts w:ascii="Times New Roman" w:hAnsi="Times New Roman"/>
          <w:sz w:val="24"/>
          <w:szCs w:val="24"/>
        </w:rPr>
        <w:t xml:space="preserve">на </w:t>
      </w:r>
      <w:r w:rsidR="006E0626" w:rsidRPr="0062448B">
        <w:rPr>
          <w:rFonts w:ascii="Times New Roman" w:hAnsi="Times New Roman"/>
          <w:sz w:val="24"/>
          <w:szCs w:val="24"/>
        </w:rPr>
        <w:t>20</w:t>
      </w:r>
      <w:r w:rsidR="009573CE" w:rsidRPr="0062448B">
        <w:rPr>
          <w:rFonts w:ascii="Times New Roman" w:hAnsi="Times New Roman"/>
          <w:sz w:val="24"/>
          <w:szCs w:val="24"/>
        </w:rPr>
        <w:t>2</w:t>
      </w:r>
      <w:r w:rsidR="00CE7825">
        <w:rPr>
          <w:rFonts w:ascii="Times New Roman" w:hAnsi="Times New Roman"/>
          <w:sz w:val="24"/>
          <w:szCs w:val="24"/>
        </w:rPr>
        <w:t>4</w:t>
      </w:r>
      <w:r w:rsidR="006E0626" w:rsidRPr="0062448B">
        <w:rPr>
          <w:rFonts w:ascii="Times New Roman" w:hAnsi="Times New Roman"/>
          <w:sz w:val="24"/>
          <w:szCs w:val="24"/>
        </w:rPr>
        <w:t xml:space="preserve"> год</w:t>
      </w:r>
      <w:ins w:id="28" w:author="Наталья Дубинина" w:date="2023-12-15T12:50:00Z">
        <w:r w:rsidR="00776FE2">
          <w:rPr>
            <w:rFonts w:ascii="Times New Roman" w:hAnsi="Times New Roman"/>
            <w:sz w:val="24"/>
            <w:szCs w:val="24"/>
          </w:rPr>
          <w:t xml:space="preserve"> дл</w:t>
        </w:r>
      </w:ins>
      <w:ins w:id="29" w:author="Наталья Дубинина" w:date="2023-12-15T12:51:00Z">
        <w:r w:rsidR="00776FE2">
          <w:rPr>
            <w:rFonts w:ascii="Times New Roman" w:hAnsi="Times New Roman"/>
            <w:sz w:val="24"/>
            <w:szCs w:val="24"/>
          </w:rPr>
          <w:t xml:space="preserve">я проведения </w:t>
        </w:r>
      </w:ins>
      <w:ins w:id="30" w:author="Наталья Дубинина" w:date="2023-12-15T12:52:00Z">
        <w:r w:rsidR="00776FE2">
          <w:rPr>
            <w:rFonts w:ascii="Times New Roman" w:hAnsi="Times New Roman"/>
            <w:sz w:val="24"/>
            <w:szCs w:val="24"/>
          </w:rPr>
          <w:t>контроля</w:t>
        </w:r>
      </w:ins>
      <w:ins w:id="31" w:author="Наталья Дубинина" w:date="2023-12-15T12:49:00Z">
        <w:r w:rsidR="00776FE2">
          <w:rPr>
            <w:rFonts w:ascii="Times New Roman" w:hAnsi="Times New Roman"/>
            <w:sz w:val="24"/>
            <w:szCs w:val="24"/>
          </w:rPr>
          <w:t>:</w:t>
        </w:r>
      </w:ins>
    </w:p>
    <w:p w:rsidR="00776FE2" w:rsidRPr="004E2861" w:rsidRDefault="00776FE2" w:rsidP="004E2861">
      <w:pPr>
        <w:ind w:firstLine="709"/>
        <w:jc w:val="both"/>
        <w:rPr>
          <w:ins w:id="32" w:author="Наталья Дубинина" w:date="2023-12-15T12:50:00Z"/>
          <w:rFonts w:ascii="Times New Roman" w:hAnsi="Times New Roman"/>
          <w:sz w:val="24"/>
          <w:szCs w:val="24"/>
        </w:rPr>
      </w:pPr>
      <w:ins w:id="33" w:author="Наталья Дубинина" w:date="2023-12-15T12:49:00Z">
        <w:r>
          <w:rPr>
            <w:rFonts w:ascii="Times New Roman" w:hAnsi="Times New Roman"/>
            <w:sz w:val="24"/>
            <w:szCs w:val="24"/>
          </w:rPr>
          <w:t xml:space="preserve">- </w:t>
        </w:r>
      </w:ins>
      <w:bookmarkStart w:id="34" w:name="_Hlk153537990"/>
      <w:ins w:id="35" w:author="Наталья Дубинина" w:date="2023-12-15T12:50:00Z">
        <w:r w:rsidRPr="00776FE2">
          <w:rPr>
            <w:rFonts w:ascii="Times New Roman" w:hAnsi="Times New Roman"/>
            <w:sz w:val="24"/>
            <w:szCs w:val="24"/>
          </w:rPr>
          <w:t>соблюдени</w:t>
        </w:r>
      </w:ins>
      <w:ins w:id="36" w:author="Наталья Дубинина" w:date="2023-12-15T12:52:00Z">
        <w:r>
          <w:rPr>
            <w:rFonts w:ascii="Times New Roman" w:hAnsi="Times New Roman"/>
            <w:sz w:val="24"/>
            <w:szCs w:val="24"/>
          </w:rPr>
          <w:t>я</w:t>
        </w:r>
      </w:ins>
      <w:ins w:id="37" w:author="Наталья Дубинина" w:date="2023-12-15T12:50:00Z">
        <w:r w:rsidRPr="00776FE2">
          <w:rPr>
            <w:rFonts w:ascii="Times New Roman" w:hAnsi="Times New Roman"/>
            <w:sz w:val="24"/>
            <w:szCs w:val="24"/>
          </w:rPr>
          <w:t xml:space="preserve"> членами саморегулируемой организации требований стандартов и правил саморегулируемой организации, условий членства в саморегулируемой организации</w:t>
        </w:r>
      </w:ins>
      <w:ins w:id="38" w:author="Наталья Дубинина" w:date="2023-12-15T12:52:00Z">
        <w:r>
          <w:rPr>
            <w:rFonts w:ascii="Times New Roman" w:hAnsi="Times New Roman"/>
            <w:sz w:val="24"/>
            <w:szCs w:val="24"/>
          </w:rPr>
          <w:t xml:space="preserve">, соблюдения </w:t>
        </w:r>
      </w:ins>
      <w:del w:id="39" w:author="Наталья Дубинина" w:date="2023-12-15T12:52:00Z">
        <w:r w:rsidR="00B40BF2" w:rsidRPr="0062448B" w:rsidDel="00776FE2">
          <w:rPr>
            <w:rFonts w:ascii="Times New Roman" w:hAnsi="Times New Roman"/>
            <w:sz w:val="24"/>
            <w:szCs w:val="24"/>
          </w:rPr>
          <w:delText xml:space="preserve"> </w:delText>
        </w:r>
      </w:del>
      <w:ins w:id="40" w:author="Наталья Дубинина" w:date="2023-12-15T12:51:00Z">
        <w:r w:rsidRPr="00776FE2">
          <w:rPr>
            <w:rFonts w:ascii="Times New Roman" w:hAnsi="Times New Roman"/>
            <w:sz w:val="24"/>
            <w:szCs w:val="24"/>
          </w:rPr>
          <w:t xml:space="preserve">требований законодательства Российской Федерации о градостроительной деятельности, о техническом регулировании, включая </w:t>
        </w:r>
      </w:ins>
      <w:r w:rsidR="00B40BF2" w:rsidRPr="0062448B">
        <w:rPr>
          <w:rFonts w:ascii="Times New Roman" w:hAnsi="Times New Roman"/>
          <w:sz w:val="24"/>
          <w:szCs w:val="24"/>
        </w:rPr>
        <w:t xml:space="preserve">в соответствии с </w:t>
      </w:r>
      <w:r w:rsidR="00841EC6">
        <w:rPr>
          <w:rFonts w:ascii="Times New Roman" w:hAnsi="Times New Roman"/>
          <w:sz w:val="24"/>
          <w:szCs w:val="24"/>
        </w:rPr>
        <w:t xml:space="preserve">разделом 2 </w:t>
      </w:r>
      <w:del w:id="41" w:author="Наталья Дубинина" w:date="2023-12-15T12:47:00Z">
        <w:r w:rsidR="00B40BF2" w:rsidRPr="0062448B" w:rsidDel="00776FE2">
          <w:rPr>
            <w:rFonts w:ascii="Times New Roman" w:hAnsi="Times New Roman"/>
            <w:sz w:val="24"/>
            <w:szCs w:val="24"/>
          </w:rPr>
          <w:delText>положени</w:delText>
        </w:r>
        <w:r w:rsidR="00841EC6" w:rsidDel="00776FE2">
          <w:rPr>
            <w:rFonts w:ascii="Times New Roman" w:hAnsi="Times New Roman"/>
            <w:sz w:val="24"/>
            <w:szCs w:val="24"/>
          </w:rPr>
          <w:delText>я</w:delText>
        </w:r>
        <w:r w:rsidR="00B40BF2" w:rsidRPr="0062448B" w:rsidDel="00776FE2">
          <w:rPr>
            <w:rFonts w:ascii="Times New Roman" w:hAnsi="Times New Roman"/>
            <w:sz w:val="24"/>
            <w:szCs w:val="24"/>
          </w:rPr>
          <w:delText xml:space="preserve"> </w:delText>
        </w:r>
      </w:del>
      <w:ins w:id="42" w:author="Наталья Дубинина" w:date="2023-12-15T12:47:00Z">
        <w:r>
          <w:rPr>
            <w:rFonts w:ascii="Times New Roman" w:hAnsi="Times New Roman"/>
            <w:sz w:val="24"/>
            <w:szCs w:val="24"/>
          </w:rPr>
          <w:t>П</w:t>
        </w:r>
        <w:r w:rsidRPr="0062448B">
          <w:rPr>
            <w:rFonts w:ascii="Times New Roman" w:hAnsi="Times New Roman"/>
            <w:sz w:val="24"/>
            <w:szCs w:val="24"/>
          </w:rPr>
          <w:t>оложени</w:t>
        </w:r>
        <w:r>
          <w:rPr>
            <w:rFonts w:ascii="Times New Roman" w:hAnsi="Times New Roman"/>
            <w:sz w:val="24"/>
            <w:szCs w:val="24"/>
          </w:rPr>
          <w:t>я</w:t>
        </w:r>
        <w:r w:rsidRPr="0062448B">
          <w:rPr>
            <w:rFonts w:ascii="Times New Roman" w:hAnsi="Times New Roman"/>
            <w:sz w:val="24"/>
            <w:szCs w:val="24"/>
          </w:rPr>
          <w:t xml:space="preserve"> </w:t>
        </w:r>
      </w:ins>
      <w:r w:rsidR="00B40BF2" w:rsidRPr="0062448B">
        <w:rPr>
          <w:rFonts w:ascii="Times New Roman" w:hAnsi="Times New Roman"/>
          <w:sz w:val="24"/>
          <w:szCs w:val="24"/>
        </w:rPr>
        <w:t xml:space="preserve">«О </w:t>
      </w:r>
      <w:r w:rsidR="00B40BF2" w:rsidRPr="004E2861">
        <w:rPr>
          <w:rFonts w:ascii="Times New Roman" w:hAnsi="Times New Roman"/>
          <w:sz w:val="24"/>
          <w:szCs w:val="24"/>
        </w:rPr>
        <w:t>контроле за деятельностью своих членов в части соблюдения ими требований стандартов и правил саморегулируемой организации, условий членства в саморегули</w:t>
      </w:r>
      <w:r w:rsidR="00CE7825" w:rsidRPr="004E2861">
        <w:rPr>
          <w:rFonts w:ascii="Times New Roman" w:hAnsi="Times New Roman"/>
          <w:sz w:val="24"/>
          <w:szCs w:val="24"/>
        </w:rPr>
        <w:t>руемой организации</w:t>
      </w:r>
      <w:del w:id="43" w:author="Наталья Дубинина" w:date="2023-12-15T12:47:00Z">
        <w:r w:rsidR="00CE7825" w:rsidRPr="004E2861" w:rsidDel="00776FE2">
          <w:rPr>
            <w:rFonts w:ascii="Times New Roman" w:hAnsi="Times New Roman"/>
            <w:sz w:val="24"/>
            <w:szCs w:val="24"/>
          </w:rPr>
          <w:delText xml:space="preserve">». </w:delText>
        </w:r>
      </w:del>
      <w:ins w:id="44" w:author="Наталья Дубинина" w:date="2023-12-15T12:47:00Z">
        <w:r w:rsidRPr="004E2861">
          <w:rPr>
            <w:rFonts w:ascii="Times New Roman" w:hAnsi="Times New Roman"/>
            <w:sz w:val="24"/>
            <w:szCs w:val="24"/>
          </w:rPr>
          <w:t>»</w:t>
        </w:r>
      </w:ins>
      <w:ins w:id="45" w:author="Наталья Дубинина" w:date="2023-12-15T12:49:00Z">
        <w:r w:rsidRPr="004E2861">
          <w:rPr>
            <w:rFonts w:ascii="Times New Roman" w:hAnsi="Times New Roman"/>
            <w:sz w:val="24"/>
            <w:szCs w:val="24"/>
          </w:rPr>
          <w:t xml:space="preserve"> </w:t>
        </w:r>
        <w:bookmarkEnd w:id="34"/>
        <w:r w:rsidRPr="004E2861">
          <w:rPr>
            <w:rFonts w:ascii="Times New Roman" w:hAnsi="Times New Roman"/>
            <w:sz w:val="24"/>
            <w:szCs w:val="24"/>
          </w:rPr>
          <w:t>(</w:t>
        </w:r>
      </w:ins>
      <w:ins w:id="46" w:author="Наталья Дубинина" w:date="2023-12-15T12:54:00Z">
        <w:r w:rsidRPr="004E2861">
          <w:rPr>
            <w:rFonts w:ascii="Times New Roman" w:hAnsi="Times New Roman"/>
            <w:sz w:val="24"/>
            <w:szCs w:val="24"/>
          </w:rPr>
          <w:t>раздел</w:t>
        </w:r>
      </w:ins>
      <w:ins w:id="47" w:author="Наталья Дубинина" w:date="2023-12-15T12:49:00Z">
        <w:r w:rsidRPr="004E2861">
          <w:rPr>
            <w:rFonts w:ascii="Times New Roman" w:hAnsi="Times New Roman"/>
            <w:sz w:val="24"/>
            <w:szCs w:val="24"/>
          </w:rPr>
          <w:t xml:space="preserve"> </w:t>
        </w:r>
      </w:ins>
      <w:ins w:id="48" w:author="Наталья Дубинина" w:date="2023-12-15T13:05:00Z">
        <w:r w:rsidR="009C4A8A">
          <w:rPr>
            <w:rFonts w:ascii="Times New Roman" w:hAnsi="Times New Roman"/>
            <w:sz w:val="24"/>
            <w:szCs w:val="24"/>
            <w:lang w:val="en-US"/>
          </w:rPr>
          <w:t>I</w:t>
        </w:r>
      </w:ins>
      <w:ins w:id="49" w:author="Наталья Дубинина" w:date="2023-12-15T12:49:00Z">
        <w:r w:rsidRPr="004E2861">
          <w:rPr>
            <w:rFonts w:ascii="Times New Roman" w:hAnsi="Times New Roman"/>
            <w:sz w:val="24"/>
            <w:szCs w:val="24"/>
          </w:rPr>
          <w:t xml:space="preserve"> проекта Плана проверок членов Ассоциации н</w:t>
        </w:r>
      </w:ins>
      <w:ins w:id="50" w:author="Наталья Дубинина" w:date="2023-12-15T12:50:00Z">
        <w:r w:rsidRPr="004E2861">
          <w:rPr>
            <w:rFonts w:ascii="Times New Roman" w:hAnsi="Times New Roman"/>
            <w:sz w:val="24"/>
            <w:szCs w:val="24"/>
          </w:rPr>
          <w:t>а 2024 год)</w:t>
        </w:r>
      </w:ins>
      <w:ins w:id="51" w:author="Наталья Дубинина" w:date="2023-12-15T12:54:00Z">
        <w:r w:rsidRPr="004E2861">
          <w:rPr>
            <w:rFonts w:ascii="Times New Roman" w:hAnsi="Times New Roman"/>
            <w:sz w:val="24"/>
            <w:szCs w:val="24"/>
          </w:rPr>
          <w:t>.</w:t>
        </w:r>
      </w:ins>
    </w:p>
    <w:p w:rsidR="00776FE2" w:rsidRPr="004E2861" w:rsidRDefault="00776FE2" w:rsidP="004E2861">
      <w:pPr>
        <w:ind w:firstLine="709"/>
        <w:jc w:val="both"/>
        <w:rPr>
          <w:ins w:id="52" w:author="Наталья Дубинина" w:date="2023-12-15T12:54:00Z"/>
          <w:rFonts w:ascii="Times New Roman" w:hAnsi="Times New Roman"/>
          <w:sz w:val="24"/>
          <w:szCs w:val="24"/>
        </w:rPr>
      </w:pPr>
      <w:ins w:id="53" w:author="Наталья Дубинина" w:date="2023-12-15T12:50:00Z">
        <w:r w:rsidRPr="004E2861">
          <w:rPr>
            <w:rFonts w:ascii="Times New Roman" w:hAnsi="Times New Roman"/>
            <w:sz w:val="24"/>
            <w:szCs w:val="24"/>
          </w:rPr>
          <w:t xml:space="preserve">- </w:t>
        </w:r>
      </w:ins>
      <w:ins w:id="54" w:author="Наталья Дубинина" w:date="2023-12-15T12:47:00Z">
        <w:r w:rsidRPr="004E2861">
          <w:rPr>
            <w:rFonts w:ascii="Times New Roman" w:hAnsi="Times New Roman"/>
            <w:sz w:val="24"/>
            <w:szCs w:val="24"/>
          </w:rPr>
          <w:t>исполнени</w:t>
        </w:r>
      </w:ins>
      <w:ins w:id="55" w:author="Наталья Дубинина" w:date="2023-12-15T12:53:00Z">
        <w:r w:rsidRPr="004E2861">
          <w:rPr>
            <w:rFonts w:ascii="Times New Roman" w:hAnsi="Times New Roman"/>
            <w:sz w:val="24"/>
            <w:szCs w:val="24"/>
          </w:rPr>
          <w:t>я</w:t>
        </w:r>
      </w:ins>
      <w:ins w:id="56" w:author="Наталья Дубинина" w:date="2023-12-15T12:47:00Z">
        <w:r w:rsidRPr="004E2861">
          <w:rPr>
            <w:rFonts w:ascii="Times New Roman" w:hAnsi="Times New Roman"/>
            <w:sz w:val="24"/>
            <w:szCs w:val="24"/>
          </w:rPr>
          <w:t xml:space="preserve"> </w:t>
        </w:r>
      </w:ins>
      <w:ins w:id="57" w:author="Наталья Дубинина" w:date="2023-12-15T12:53:00Z">
        <w:r w:rsidRPr="004E2861">
          <w:rPr>
            <w:rFonts w:ascii="Times New Roman" w:hAnsi="Times New Roman"/>
            <w:sz w:val="24"/>
            <w:szCs w:val="24"/>
          </w:rPr>
          <w:t xml:space="preserve">членами Ассоциации </w:t>
        </w:r>
      </w:ins>
      <w:ins w:id="58" w:author="Наталья Дубинина" w:date="2023-12-15T12:47:00Z">
        <w:r w:rsidRPr="004E2861">
          <w:rPr>
            <w:rFonts w:ascii="Times New Roman" w:hAnsi="Times New Roman"/>
            <w:sz w:val="24"/>
            <w:szCs w:val="24"/>
          </w:rPr>
          <w:t>обязательств по договорам строительного подряда, договорам подряда на осуществление сноса заключенным с использованием конкурентных способов заключения договоров</w:t>
        </w:r>
      </w:ins>
      <w:ins w:id="59" w:author="Наталья Дубинина" w:date="2023-12-15T12:54:00Z">
        <w:r w:rsidRPr="004E2861">
          <w:rPr>
            <w:rFonts w:ascii="Times New Roman" w:hAnsi="Times New Roman"/>
            <w:sz w:val="24"/>
            <w:szCs w:val="24"/>
          </w:rPr>
          <w:t xml:space="preserve"> (раздел </w:t>
        </w:r>
      </w:ins>
      <w:ins w:id="60" w:author="Наталья Дубинина" w:date="2023-12-15T13:06:00Z">
        <w:r w:rsidR="009C4A8A">
          <w:rPr>
            <w:rFonts w:ascii="Times New Roman" w:hAnsi="Times New Roman"/>
            <w:sz w:val="24"/>
            <w:szCs w:val="24"/>
            <w:lang w:val="en-US"/>
          </w:rPr>
          <w:t>II</w:t>
        </w:r>
      </w:ins>
      <w:ins w:id="61" w:author="Наталья Дубинина" w:date="2023-12-15T12:54:00Z">
        <w:r w:rsidRPr="004E2861">
          <w:rPr>
            <w:rFonts w:ascii="Times New Roman" w:hAnsi="Times New Roman"/>
            <w:sz w:val="24"/>
            <w:szCs w:val="24"/>
          </w:rPr>
          <w:t xml:space="preserve"> проекта Плана проверок членов Ассоциации на 2024 год).</w:t>
        </w:r>
      </w:ins>
    </w:p>
    <w:p w:rsidR="004E2861" w:rsidRPr="004E2861" w:rsidRDefault="00CE7825" w:rsidP="004E2861">
      <w:pPr>
        <w:ind w:firstLine="709"/>
        <w:jc w:val="both"/>
        <w:rPr>
          <w:ins w:id="62" w:author="Наталья Дубинина" w:date="2023-12-15T12:56:00Z"/>
          <w:rFonts w:ascii="Times New Roman" w:hAnsi="Times New Roman"/>
          <w:sz w:val="24"/>
          <w:szCs w:val="24"/>
        </w:rPr>
      </w:pPr>
      <w:r w:rsidRPr="004E2861">
        <w:rPr>
          <w:rFonts w:ascii="Times New Roman" w:hAnsi="Times New Roman"/>
          <w:sz w:val="24"/>
          <w:szCs w:val="24"/>
        </w:rPr>
        <w:t>Попова Д.Р.</w:t>
      </w:r>
      <w:r w:rsidR="00B40BF2" w:rsidRPr="004E2861">
        <w:rPr>
          <w:rFonts w:ascii="Times New Roman" w:hAnsi="Times New Roman"/>
          <w:sz w:val="24"/>
          <w:szCs w:val="24"/>
        </w:rPr>
        <w:t xml:space="preserve"> </w:t>
      </w:r>
      <w:r w:rsidR="006E0626" w:rsidRPr="004E2861">
        <w:rPr>
          <w:rFonts w:ascii="Times New Roman" w:hAnsi="Times New Roman"/>
          <w:sz w:val="24"/>
          <w:szCs w:val="24"/>
        </w:rPr>
        <w:t>предложил</w:t>
      </w:r>
      <w:r w:rsidRPr="004E2861">
        <w:rPr>
          <w:rFonts w:ascii="Times New Roman" w:hAnsi="Times New Roman"/>
          <w:sz w:val="24"/>
          <w:szCs w:val="24"/>
        </w:rPr>
        <w:t>а</w:t>
      </w:r>
      <w:ins w:id="63" w:author="Наталья Дубинина" w:date="2023-12-15T12:56:00Z">
        <w:r w:rsidR="004E2861" w:rsidRPr="004E2861">
          <w:rPr>
            <w:rFonts w:ascii="Times New Roman" w:hAnsi="Times New Roman"/>
            <w:sz w:val="24"/>
            <w:szCs w:val="24"/>
          </w:rPr>
          <w:t>:</w:t>
        </w:r>
      </w:ins>
    </w:p>
    <w:p w:rsidR="002B0C9B" w:rsidRDefault="00857AA0">
      <w:pPr>
        <w:pStyle w:val="a6"/>
        <w:numPr>
          <w:ilvl w:val="0"/>
          <w:numId w:val="41"/>
        </w:numPr>
        <w:spacing w:after="0"/>
        <w:ind w:left="0" w:firstLine="709"/>
        <w:jc w:val="both"/>
        <w:rPr>
          <w:ins w:id="64" w:author="Наталья Дубинина" w:date="2023-12-15T12:56:00Z"/>
          <w:rFonts w:ascii="Times New Roman" w:hAnsi="Times New Roman"/>
          <w:sz w:val="24"/>
          <w:szCs w:val="24"/>
        </w:rPr>
        <w:pPrChange w:id="65" w:author="Наталья Дубинина" w:date="2023-12-15T12:57:00Z">
          <w:pPr>
            <w:pStyle w:val="a6"/>
            <w:numPr>
              <w:numId w:val="41"/>
            </w:numPr>
            <w:ind w:left="1069" w:hanging="360"/>
            <w:jc w:val="both"/>
          </w:pPr>
        </w:pPrChange>
      </w:pPr>
      <w:r w:rsidRPr="00857AA0">
        <w:rPr>
          <w:rFonts w:ascii="Times New Roman" w:hAnsi="Times New Roman"/>
          <w:sz w:val="24"/>
          <w:szCs w:val="24"/>
          <w:rPrChange w:id="66" w:author="Наталья Дубинина" w:date="2023-12-15T12:57:00Z">
            <w:rPr/>
          </w:rPrChange>
        </w:rPr>
        <w:t xml:space="preserve"> </w:t>
      </w:r>
      <w:del w:id="67" w:author="Наталья Дубинина" w:date="2023-12-15T12:56:00Z">
        <w:r w:rsidRPr="00857AA0">
          <w:rPr>
            <w:rFonts w:ascii="Times New Roman" w:hAnsi="Times New Roman"/>
            <w:sz w:val="24"/>
            <w:szCs w:val="24"/>
            <w:rPrChange w:id="68" w:author="Наталья Дубинина" w:date="2023-12-15T12:57:00Z">
              <w:rPr/>
            </w:rPrChange>
          </w:rPr>
          <w:delText>у</w:delText>
        </w:r>
      </w:del>
      <w:ins w:id="69" w:author="Наталья Дубинина" w:date="2023-12-15T12:56:00Z">
        <w:r w:rsidR="004E2861" w:rsidRPr="004E2861">
          <w:rPr>
            <w:rFonts w:ascii="Times New Roman" w:hAnsi="Times New Roman"/>
            <w:sz w:val="24"/>
            <w:szCs w:val="24"/>
          </w:rPr>
          <w:t>У</w:t>
        </w:r>
      </w:ins>
      <w:r w:rsidRPr="00857AA0">
        <w:rPr>
          <w:rFonts w:ascii="Times New Roman" w:hAnsi="Times New Roman"/>
          <w:sz w:val="24"/>
          <w:szCs w:val="24"/>
          <w:rPrChange w:id="70" w:author="Наталья Дубинина" w:date="2023-12-15T12:57:00Z">
            <w:rPr/>
          </w:rPrChange>
        </w:rPr>
        <w:t xml:space="preserve">твердить </w:t>
      </w:r>
      <w:del w:id="71" w:author="Наталья Дубинина" w:date="2023-12-15T12:56:00Z">
        <w:r w:rsidRPr="00857AA0">
          <w:rPr>
            <w:rFonts w:ascii="Times New Roman" w:hAnsi="Times New Roman"/>
            <w:sz w:val="24"/>
            <w:szCs w:val="24"/>
            <w:rPrChange w:id="72" w:author="Наталья Дубинина" w:date="2023-12-15T12:57:00Z">
              <w:rPr/>
            </w:rPrChange>
          </w:rPr>
          <w:delText>план</w:delText>
        </w:r>
      </w:del>
      <w:ins w:id="73" w:author="Наталья Дубинина" w:date="2023-12-15T12:56:00Z">
        <w:r w:rsidR="004E2861" w:rsidRPr="004E2861">
          <w:rPr>
            <w:rFonts w:ascii="Times New Roman" w:hAnsi="Times New Roman"/>
            <w:sz w:val="24"/>
            <w:szCs w:val="24"/>
          </w:rPr>
          <w:t>План</w:t>
        </w:r>
      </w:ins>
      <w:r w:rsidRPr="00857AA0">
        <w:rPr>
          <w:rFonts w:ascii="Times New Roman" w:hAnsi="Times New Roman"/>
          <w:sz w:val="24"/>
          <w:szCs w:val="24"/>
          <w:rPrChange w:id="74" w:author="Наталья Дубинина" w:date="2023-12-15T12:57:00Z">
            <w:rPr/>
          </w:rPrChange>
        </w:rPr>
        <w:t xml:space="preserve"> проверок юридических лиц и индивидуальных предпринимателей – членов Ассоциации – региональное отраслевое объединение работодателей саморегулируемая организация «Астраханские строители» на 2024 год</w:t>
      </w:r>
      <w:ins w:id="75" w:author="Наталья Дубинина" w:date="2023-12-15T12:55:00Z">
        <w:r w:rsidRPr="00857AA0">
          <w:rPr>
            <w:rFonts w:ascii="Times New Roman" w:hAnsi="Times New Roman"/>
            <w:sz w:val="24"/>
            <w:szCs w:val="24"/>
            <w:rPrChange w:id="76" w:author="Наталья Дубинина" w:date="2023-12-15T12:57:00Z">
              <w:rPr/>
            </w:rPrChange>
          </w:rPr>
          <w:t xml:space="preserve"> </w:t>
        </w:r>
      </w:ins>
      <w:del w:id="77" w:author="Наталья Дубинина" w:date="2023-12-15T12:55:00Z">
        <w:r w:rsidRPr="00857AA0">
          <w:rPr>
            <w:rFonts w:ascii="Times New Roman" w:hAnsi="Times New Roman"/>
            <w:sz w:val="24"/>
            <w:szCs w:val="24"/>
            <w:rPrChange w:id="78" w:author="Наталья Дубинина" w:date="2023-12-15T12:57:00Z">
              <w:rPr/>
            </w:rPrChange>
          </w:rPr>
          <w:delText xml:space="preserve">. </w:delText>
        </w:r>
      </w:del>
      <w:ins w:id="79" w:author="Наталья Дубинина" w:date="2023-12-15T13:00:00Z">
        <w:r w:rsidR="004E2861">
          <w:rPr>
            <w:rFonts w:ascii="Times New Roman" w:hAnsi="Times New Roman"/>
            <w:sz w:val="24"/>
            <w:szCs w:val="24"/>
          </w:rPr>
          <w:t>(приложение к настоящему Прото</w:t>
        </w:r>
      </w:ins>
      <w:ins w:id="80" w:author="Наталья Дубинина" w:date="2023-12-15T13:01:00Z">
        <w:r w:rsidR="004E2861">
          <w:rPr>
            <w:rFonts w:ascii="Times New Roman" w:hAnsi="Times New Roman"/>
            <w:sz w:val="24"/>
            <w:szCs w:val="24"/>
          </w:rPr>
          <w:t>ко</w:t>
        </w:r>
      </w:ins>
      <w:ins w:id="81" w:author="Наталья Дубинина" w:date="2023-12-15T13:00:00Z">
        <w:r w:rsidR="004E2861">
          <w:rPr>
            <w:rFonts w:ascii="Times New Roman" w:hAnsi="Times New Roman"/>
            <w:sz w:val="24"/>
            <w:szCs w:val="24"/>
          </w:rPr>
          <w:t xml:space="preserve">лу Контрольной </w:t>
        </w:r>
      </w:ins>
      <w:ins w:id="82" w:author="Наталья Дубинина" w:date="2023-12-15T13:01:00Z">
        <w:r w:rsidR="004E2861">
          <w:rPr>
            <w:rFonts w:ascii="Times New Roman" w:hAnsi="Times New Roman"/>
            <w:sz w:val="24"/>
            <w:szCs w:val="24"/>
          </w:rPr>
          <w:t>комиссии</w:t>
        </w:r>
      </w:ins>
      <w:ins w:id="83" w:author="Наталья Дубинина" w:date="2023-12-15T13:00:00Z">
        <w:r w:rsidR="004E2861">
          <w:rPr>
            <w:rFonts w:ascii="Times New Roman" w:hAnsi="Times New Roman"/>
            <w:sz w:val="24"/>
            <w:szCs w:val="24"/>
          </w:rPr>
          <w:t>)</w:t>
        </w:r>
      </w:ins>
      <w:ins w:id="84" w:author="Наталья Дубинина" w:date="2023-12-15T12:55:00Z">
        <w:r w:rsidRPr="00857AA0">
          <w:rPr>
            <w:rFonts w:ascii="Times New Roman" w:hAnsi="Times New Roman"/>
            <w:sz w:val="24"/>
            <w:szCs w:val="24"/>
            <w:rPrChange w:id="85" w:author="Наталья Дубинина" w:date="2023-12-15T12:57:00Z">
              <w:rPr>
                <w:sz w:val="24"/>
                <w:szCs w:val="24"/>
              </w:rPr>
            </w:rPrChange>
          </w:rPr>
          <w:t>.</w:t>
        </w:r>
      </w:ins>
    </w:p>
    <w:p w:rsidR="002B0C9B" w:rsidRDefault="00857AA0">
      <w:pPr>
        <w:pStyle w:val="a6"/>
        <w:numPr>
          <w:ilvl w:val="0"/>
          <w:numId w:val="41"/>
        </w:numPr>
        <w:spacing w:after="0"/>
        <w:ind w:left="0" w:firstLine="709"/>
        <w:jc w:val="both"/>
        <w:rPr>
          <w:ins w:id="86" w:author="Наталья Дубинина" w:date="2023-12-15T12:55:00Z"/>
          <w:sz w:val="24"/>
          <w:szCs w:val="24"/>
          <w:rPrChange w:id="87" w:author="Наталья Дубинина" w:date="2023-12-15T12:57:00Z">
            <w:rPr>
              <w:ins w:id="88" w:author="Наталья Дубинина" w:date="2023-12-15T12:55:00Z"/>
            </w:rPr>
          </w:rPrChange>
        </w:rPr>
        <w:pPrChange w:id="89" w:author="Наталья Дубинина" w:date="2023-12-15T12:57:00Z">
          <w:pPr>
            <w:pStyle w:val="4"/>
            <w:shd w:val="clear" w:color="auto" w:fill="auto"/>
            <w:spacing w:before="0" w:after="0" w:line="240" w:lineRule="auto"/>
            <w:ind w:firstLine="426"/>
            <w:jc w:val="both"/>
          </w:pPr>
        </w:pPrChange>
      </w:pPr>
      <w:ins w:id="90" w:author="Наталья Дубинина" w:date="2023-12-15T12:55:00Z">
        <w:r w:rsidRPr="00857AA0">
          <w:rPr>
            <w:rFonts w:ascii="Times New Roman" w:hAnsi="Times New Roman"/>
            <w:sz w:val="24"/>
            <w:szCs w:val="24"/>
            <w:rPrChange w:id="91" w:author="Наталья Дубинина" w:date="2023-12-15T12:57:00Z">
              <w:rPr/>
            </w:rPrChange>
          </w:rPr>
          <w:t>При проведении контрольных мероприятий для установления взаимодействия с представителями сторон, участников договоров строительного подряда (застройщик, подрядчик) к работе по проведению проверок привлекать службу мониторинга строительной деятельности СРО «Астраханские строители».</w:t>
        </w:r>
      </w:ins>
    </w:p>
    <w:p w:rsidR="002B0C9B" w:rsidRDefault="004E2861">
      <w:pPr>
        <w:ind w:firstLine="709"/>
        <w:jc w:val="both"/>
        <w:rPr>
          <w:del w:id="92" w:author="Наталья Дубинина" w:date="2023-12-15T13:01:00Z"/>
          <w:rFonts w:ascii="Times New Roman" w:hAnsi="Times New Roman"/>
          <w:sz w:val="24"/>
          <w:szCs w:val="24"/>
        </w:rPr>
        <w:pPrChange w:id="93" w:author="Наталья Дубинина" w:date="2023-12-15T12:57:00Z">
          <w:pPr>
            <w:jc w:val="both"/>
          </w:pPr>
        </w:pPrChange>
      </w:pPr>
      <w:moveToRangeStart w:id="94" w:author="Наталья Дубинина" w:date="2023-12-15T12:56:00Z" w:name="move153537402"/>
      <w:moveTo w:id="95" w:author="Наталья Дубинина" w:date="2023-12-15T12:56:00Z">
        <w:del w:id="96" w:author="Наталья Дубинина" w:date="2023-12-15T12:57:00Z">
          <w:r w:rsidRPr="004E2861" w:rsidDel="004E2861">
            <w:rPr>
              <w:rFonts w:ascii="Times New Roman" w:hAnsi="Times New Roman"/>
              <w:sz w:val="24"/>
              <w:szCs w:val="24"/>
            </w:rPr>
            <w:delText xml:space="preserve">    </w:delText>
          </w:r>
        </w:del>
        <w:r w:rsidRPr="004E2861">
          <w:rPr>
            <w:rFonts w:ascii="Times New Roman" w:hAnsi="Times New Roman"/>
            <w:sz w:val="24"/>
            <w:szCs w:val="24"/>
          </w:rPr>
          <w:t xml:space="preserve">Обменявшись мнениями, члены Контрольной комиссии </w:t>
        </w:r>
        <w:del w:id="97" w:author="Наталья Дубинина" w:date="2023-12-15T13:01:00Z">
          <w:r w:rsidRPr="004E2861" w:rsidDel="004E2861">
            <w:rPr>
              <w:rFonts w:ascii="Times New Roman" w:hAnsi="Times New Roman"/>
              <w:sz w:val="24"/>
              <w:szCs w:val="24"/>
            </w:rPr>
            <w:delText>решили утвердить план проверок на 2024 год.</w:delText>
          </w:r>
        </w:del>
      </w:moveTo>
    </w:p>
    <w:p w:rsidR="002B0C9B" w:rsidRDefault="004E2861">
      <w:pPr>
        <w:ind w:firstLine="709"/>
        <w:jc w:val="both"/>
        <w:rPr>
          <w:sz w:val="24"/>
          <w:szCs w:val="24"/>
        </w:rPr>
        <w:pPrChange w:id="98" w:author="Наталья Дубинина" w:date="2023-12-15T13:01:00Z">
          <w:pPr>
            <w:pStyle w:val="4"/>
            <w:shd w:val="clear" w:color="auto" w:fill="auto"/>
            <w:spacing w:before="0" w:after="0" w:line="240" w:lineRule="auto"/>
            <w:ind w:left="40" w:firstLine="669"/>
            <w:jc w:val="both"/>
          </w:pPr>
        </w:pPrChange>
      </w:pPr>
      <w:moveTo w:id="99" w:author="Наталья Дубинина" w:date="2023-12-15T12:56:00Z">
        <w:del w:id="100" w:author="Наталья Дубинина" w:date="2023-12-15T13:01:00Z">
          <w:r w:rsidRPr="004E2861" w:rsidDel="004E2861">
            <w:rPr>
              <w:rFonts w:ascii="Times New Roman" w:hAnsi="Times New Roman"/>
              <w:sz w:val="24"/>
              <w:szCs w:val="24"/>
            </w:rPr>
            <w:delText>Г</w:delText>
          </w:r>
        </w:del>
      </w:moveTo>
      <w:ins w:id="101" w:author="Наталья Дубинина" w:date="2023-12-15T13:01:00Z">
        <w:r>
          <w:rPr>
            <w:rFonts w:ascii="Times New Roman" w:hAnsi="Times New Roman"/>
            <w:sz w:val="24"/>
            <w:szCs w:val="24"/>
          </w:rPr>
          <w:t>г</w:t>
        </w:r>
      </w:ins>
      <w:moveTo w:id="102" w:author="Наталья Дубинина" w:date="2023-12-15T12:56:00Z">
        <w:r w:rsidRPr="004E2861">
          <w:rPr>
            <w:rFonts w:ascii="Times New Roman" w:hAnsi="Times New Roman"/>
            <w:sz w:val="24"/>
            <w:szCs w:val="24"/>
          </w:rPr>
          <w:t>олосовали:</w:t>
        </w:r>
      </w:moveTo>
    </w:p>
    <w:p w:rsidR="002B0C9B" w:rsidRDefault="004E2861">
      <w:pPr>
        <w:ind w:firstLine="709"/>
        <w:jc w:val="both"/>
        <w:rPr>
          <w:rFonts w:ascii="Times New Roman" w:hAnsi="Times New Roman"/>
          <w:sz w:val="24"/>
          <w:szCs w:val="24"/>
        </w:rPr>
        <w:pPrChange w:id="103" w:author="Наталья Дубинина" w:date="2023-12-15T12:57:00Z">
          <w:pPr>
            <w:spacing w:line="240" w:lineRule="auto"/>
            <w:ind w:firstLine="709"/>
            <w:jc w:val="both"/>
          </w:pPr>
        </w:pPrChange>
      </w:pPr>
      <w:moveTo w:id="104" w:author="Наталья Дубинина" w:date="2023-12-15T12:56:00Z">
        <w:r w:rsidRPr="004E2861">
          <w:rPr>
            <w:rFonts w:ascii="Times New Roman" w:hAnsi="Times New Roman"/>
            <w:sz w:val="24"/>
            <w:szCs w:val="24"/>
          </w:rPr>
          <w:lastRenderedPageBreak/>
          <w:t>«за» - пятеро членов Контрольной комиссии.</w:t>
        </w:r>
      </w:moveTo>
    </w:p>
    <w:p w:rsidR="002B0C9B" w:rsidRDefault="004E2861">
      <w:pPr>
        <w:ind w:firstLine="709"/>
        <w:jc w:val="both"/>
        <w:rPr>
          <w:rFonts w:ascii="Times New Roman" w:hAnsi="Times New Roman"/>
          <w:sz w:val="24"/>
          <w:szCs w:val="24"/>
        </w:rPr>
        <w:pPrChange w:id="105" w:author="Наталья Дубинина" w:date="2023-12-15T12:57:00Z">
          <w:pPr>
            <w:spacing w:line="240" w:lineRule="auto"/>
            <w:ind w:firstLine="709"/>
            <w:jc w:val="both"/>
          </w:pPr>
        </w:pPrChange>
      </w:pPr>
      <w:moveTo w:id="106" w:author="Наталья Дубинина" w:date="2023-12-15T12:56:00Z">
        <w:r w:rsidRPr="004E2861">
          <w:rPr>
            <w:rFonts w:ascii="Times New Roman" w:hAnsi="Times New Roman"/>
            <w:sz w:val="24"/>
            <w:szCs w:val="24"/>
          </w:rPr>
          <w:t>«против», «воздержался» - нет.</w:t>
        </w:r>
      </w:moveTo>
    </w:p>
    <w:p w:rsidR="004E2861" w:rsidRDefault="004E2861" w:rsidP="004E2861">
      <w:pPr>
        <w:spacing w:line="240" w:lineRule="auto"/>
        <w:ind w:firstLine="709"/>
        <w:jc w:val="both"/>
        <w:rPr>
          <w:ins w:id="107" w:author="Наталья Дубинина" w:date="2023-12-15T13:02:00Z"/>
          <w:rFonts w:ascii="Times New Roman" w:hAnsi="Times New Roman"/>
          <w:bCs/>
          <w:sz w:val="24"/>
          <w:szCs w:val="24"/>
        </w:rPr>
      </w:pPr>
      <w:moveTo w:id="108" w:author="Наталья Дубинина" w:date="2023-12-15T12:56:00Z">
        <w:r w:rsidRPr="0062448B">
          <w:rPr>
            <w:rFonts w:ascii="Times New Roman" w:hAnsi="Times New Roman"/>
            <w:bCs/>
            <w:sz w:val="24"/>
            <w:szCs w:val="24"/>
          </w:rPr>
          <w:t>Ре</w:t>
        </w:r>
      </w:moveTo>
      <w:ins w:id="109" w:author="Наталья Дубинина" w:date="2023-12-15T13:01:00Z">
        <w:r>
          <w:rPr>
            <w:rFonts w:ascii="Times New Roman" w:hAnsi="Times New Roman"/>
            <w:bCs/>
            <w:sz w:val="24"/>
            <w:szCs w:val="24"/>
          </w:rPr>
          <w:t>ши</w:t>
        </w:r>
      </w:ins>
      <w:moveTo w:id="110" w:author="Наталья Дубинина" w:date="2023-12-15T12:56:00Z">
        <w:del w:id="111" w:author="Наталья Дубинина" w:date="2023-12-15T13:01:00Z">
          <w:r w:rsidRPr="0062448B" w:rsidDel="004E2861">
            <w:rPr>
              <w:rFonts w:ascii="Times New Roman" w:hAnsi="Times New Roman"/>
              <w:bCs/>
              <w:sz w:val="24"/>
              <w:szCs w:val="24"/>
            </w:rPr>
            <w:delText>шение</w:delText>
          </w:r>
        </w:del>
      </w:moveTo>
      <w:ins w:id="112" w:author="Наталья Дубинина" w:date="2023-12-15T13:01:00Z">
        <w:r>
          <w:rPr>
            <w:rFonts w:ascii="Times New Roman" w:hAnsi="Times New Roman"/>
            <w:bCs/>
            <w:sz w:val="24"/>
            <w:szCs w:val="24"/>
          </w:rPr>
          <w:t xml:space="preserve">ли </w:t>
        </w:r>
      </w:ins>
      <w:moveTo w:id="113" w:author="Наталья Дубинина" w:date="2023-12-15T12:56:00Z">
        <w:del w:id="114" w:author="Наталья Дубинина" w:date="2023-12-15T13:01:00Z">
          <w:r w:rsidRPr="0062448B" w:rsidDel="004E2861">
            <w:rPr>
              <w:rFonts w:ascii="Times New Roman" w:hAnsi="Times New Roman"/>
              <w:bCs/>
              <w:sz w:val="24"/>
              <w:szCs w:val="24"/>
            </w:rPr>
            <w:delText xml:space="preserve"> принято</w:delText>
          </w:r>
        </w:del>
        <w:r w:rsidRPr="0062448B">
          <w:rPr>
            <w:rFonts w:ascii="Times New Roman" w:hAnsi="Times New Roman"/>
            <w:bCs/>
            <w:sz w:val="24"/>
            <w:szCs w:val="24"/>
          </w:rPr>
          <w:t xml:space="preserve"> единогласно</w:t>
        </w:r>
      </w:moveTo>
      <w:ins w:id="115" w:author="Наталья Дубинина" w:date="2023-12-15T13:01:00Z">
        <w:r>
          <w:rPr>
            <w:rFonts w:ascii="Times New Roman" w:hAnsi="Times New Roman"/>
            <w:bCs/>
            <w:sz w:val="24"/>
            <w:szCs w:val="24"/>
          </w:rPr>
          <w:t>:</w:t>
        </w:r>
      </w:ins>
    </w:p>
    <w:p w:rsidR="002B0C9B" w:rsidRDefault="004E2861">
      <w:pPr>
        <w:pStyle w:val="a6"/>
        <w:numPr>
          <w:ilvl w:val="0"/>
          <w:numId w:val="42"/>
        </w:numPr>
        <w:spacing w:after="0"/>
        <w:ind w:left="0" w:firstLine="851"/>
        <w:jc w:val="both"/>
        <w:rPr>
          <w:ins w:id="116" w:author="Наталья Дубинина" w:date="2023-12-15T13:02:00Z"/>
          <w:rFonts w:ascii="Times New Roman" w:hAnsi="Times New Roman"/>
          <w:sz w:val="24"/>
          <w:szCs w:val="24"/>
        </w:rPr>
        <w:pPrChange w:id="117" w:author="Наталья Дубинина" w:date="2023-12-15T13:02:00Z">
          <w:pPr>
            <w:pStyle w:val="a6"/>
            <w:numPr>
              <w:numId w:val="41"/>
            </w:numPr>
            <w:spacing w:after="0"/>
            <w:ind w:left="0" w:firstLine="709"/>
            <w:jc w:val="both"/>
          </w:pPr>
        </w:pPrChange>
      </w:pPr>
      <w:ins w:id="118" w:author="Наталья Дубинина" w:date="2023-12-15T13:02:00Z">
        <w:r w:rsidRPr="004E2861">
          <w:rPr>
            <w:rFonts w:ascii="Times New Roman" w:hAnsi="Times New Roman"/>
            <w:sz w:val="24"/>
            <w:szCs w:val="24"/>
          </w:rPr>
          <w:t>У</w:t>
        </w:r>
        <w:r w:rsidRPr="003E1D46">
          <w:rPr>
            <w:rFonts w:ascii="Times New Roman" w:hAnsi="Times New Roman"/>
            <w:sz w:val="24"/>
            <w:szCs w:val="24"/>
          </w:rPr>
          <w:t xml:space="preserve">твердить </w:t>
        </w:r>
        <w:r w:rsidRPr="004E2861">
          <w:rPr>
            <w:rFonts w:ascii="Times New Roman" w:hAnsi="Times New Roman"/>
            <w:sz w:val="24"/>
            <w:szCs w:val="24"/>
          </w:rPr>
          <w:t>План</w:t>
        </w:r>
        <w:r w:rsidRPr="003E1D46">
          <w:rPr>
            <w:rFonts w:ascii="Times New Roman" w:hAnsi="Times New Roman"/>
            <w:sz w:val="24"/>
            <w:szCs w:val="24"/>
          </w:rPr>
          <w:t xml:space="preserve"> проверок юридических лиц и индивидуальных предпринимателей – членов Ассоциации – региональное отраслевое объединение работодателей саморегулируемая организация «Астраханские строители» на 2024 год </w:t>
        </w:r>
        <w:r>
          <w:rPr>
            <w:rFonts w:ascii="Times New Roman" w:hAnsi="Times New Roman"/>
            <w:sz w:val="24"/>
            <w:szCs w:val="24"/>
          </w:rPr>
          <w:t>(приложение к настоящему Протоколу Контрольной комиссии)</w:t>
        </w:r>
        <w:r w:rsidRPr="003E1D46">
          <w:rPr>
            <w:rFonts w:ascii="Times New Roman" w:hAnsi="Times New Roman"/>
            <w:sz w:val="24"/>
            <w:szCs w:val="24"/>
          </w:rPr>
          <w:t>.</w:t>
        </w:r>
      </w:ins>
    </w:p>
    <w:p w:rsidR="002B0C9B" w:rsidRDefault="004E2861">
      <w:pPr>
        <w:pStyle w:val="a6"/>
        <w:numPr>
          <w:ilvl w:val="0"/>
          <w:numId w:val="42"/>
        </w:numPr>
        <w:spacing w:after="0"/>
        <w:ind w:left="0" w:firstLine="851"/>
        <w:jc w:val="both"/>
        <w:rPr>
          <w:ins w:id="119" w:author="Наталья Дубинина" w:date="2023-12-15T13:02:00Z"/>
          <w:rFonts w:ascii="Times New Roman" w:hAnsi="Times New Roman"/>
          <w:sz w:val="24"/>
          <w:szCs w:val="24"/>
        </w:rPr>
        <w:pPrChange w:id="120" w:author="Наталья Дубинина" w:date="2023-12-15T13:02:00Z">
          <w:pPr>
            <w:pStyle w:val="a6"/>
            <w:numPr>
              <w:numId w:val="41"/>
            </w:numPr>
            <w:spacing w:after="0"/>
            <w:ind w:left="0" w:firstLine="709"/>
            <w:jc w:val="both"/>
          </w:pPr>
        </w:pPrChange>
      </w:pPr>
      <w:ins w:id="121" w:author="Наталья Дубинина" w:date="2023-12-15T13:02:00Z">
        <w:r w:rsidRPr="003E1D46">
          <w:rPr>
            <w:rFonts w:ascii="Times New Roman" w:hAnsi="Times New Roman"/>
            <w:sz w:val="24"/>
            <w:szCs w:val="24"/>
          </w:rPr>
          <w:t>При проведении контрольных мероприятий для установления взаимодействия с представителями сторон, участников договоров строительного подряда (застройщик, подрядчик) к работе по проведению проверок привлекать службу мониторинга строительной деятельности СРО «Астраханские строители».</w:t>
        </w:r>
      </w:ins>
    </w:p>
    <w:p w:rsidR="004E2861" w:rsidRDefault="004E2861" w:rsidP="004E2861">
      <w:pPr>
        <w:spacing w:line="240" w:lineRule="auto"/>
        <w:ind w:firstLine="709"/>
        <w:jc w:val="both"/>
        <w:rPr>
          <w:ins w:id="122" w:author="Наталья Дубинина" w:date="2023-12-15T13:01:00Z"/>
          <w:rFonts w:ascii="Times New Roman" w:hAnsi="Times New Roman"/>
          <w:bCs/>
          <w:sz w:val="24"/>
          <w:szCs w:val="24"/>
        </w:rPr>
      </w:pPr>
    </w:p>
    <w:p w:rsidR="004E2861" w:rsidRPr="0062448B" w:rsidRDefault="004E2861" w:rsidP="004E2861">
      <w:pPr>
        <w:tabs>
          <w:tab w:val="center" w:pos="-6946"/>
          <w:tab w:val="left" w:pos="7797"/>
        </w:tabs>
        <w:autoSpaceDE w:val="0"/>
        <w:autoSpaceDN w:val="0"/>
        <w:adjustRightInd w:val="0"/>
        <w:spacing w:line="360" w:lineRule="auto"/>
        <w:ind w:firstLine="426"/>
        <w:jc w:val="both"/>
        <w:rPr>
          <w:ins w:id="123" w:author="Наталья Дубинина" w:date="2023-12-15T13:02:00Z"/>
          <w:rFonts w:ascii="Times New Roman" w:hAnsi="Times New Roman"/>
          <w:b/>
          <w:sz w:val="24"/>
          <w:szCs w:val="24"/>
        </w:rPr>
      </w:pPr>
      <w:ins w:id="124" w:author="Наталья Дубинина" w:date="2023-12-15T13:02:00Z">
        <w:r w:rsidRPr="0062448B">
          <w:rPr>
            <w:rFonts w:ascii="Times New Roman" w:hAnsi="Times New Roman"/>
            <w:b/>
            <w:sz w:val="24"/>
            <w:szCs w:val="24"/>
          </w:rPr>
          <w:t>Предс</w:t>
        </w:r>
        <w:r>
          <w:rPr>
            <w:rFonts w:ascii="Times New Roman" w:hAnsi="Times New Roman"/>
            <w:b/>
            <w:sz w:val="24"/>
            <w:szCs w:val="24"/>
          </w:rPr>
          <w:t>едатель Контрольной комиссии</w:t>
        </w:r>
        <w:r>
          <w:rPr>
            <w:rFonts w:ascii="Times New Roman" w:hAnsi="Times New Roman"/>
            <w:b/>
            <w:sz w:val="24"/>
            <w:szCs w:val="24"/>
          </w:rPr>
          <w:tab/>
          <w:t>Д.Р. Попова</w:t>
        </w:r>
      </w:ins>
    </w:p>
    <w:p w:rsidR="004E2861" w:rsidRPr="0062448B" w:rsidRDefault="004E2861" w:rsidP="004E2861">
      <w:pPr>
        <w:tabs>
          <w:tab w:val="center" w:pos="-6946"/>
          <w:tab w:val="left" w:pos="7797"/>
        </w:tabs>
        <w:autoSpaceDE w:val="0"/>
        <w:autoSpaceDN w:val="0"/>
        <w:adjustRightInd w:val="0"/>
        <w:spacing w:line="360" w:lineRule="auto"/>
        <w:ind w:firstLine="426"/>
        <w:jc w:val="both"/>
        <w:rPr>
          <w:ins w:id="125" w:author="Наталья Дубинина" w:date="2023-12-15T13:02:00Z"/>
          <w:rFonts w:ascii="Times New Roman" w:hAnsi="Times New Roman"/>
          <w:b/>
          <w:sz w:val="24"/>
          <w:szCs w:val="24"/>
        </w:rPr>
      </w:pPr>
      <w:ins w:id="126" w:author="Наталья Дубинина" w:date="2023-12-15T13:02:00Z">
        <w:r w:rsidRPr="0062448B">
          <w:rPr>
            <w:rFonts w:ascii="Times New Roman" w:hAnsi="Times New Roman"/>
            <w:b/>
            <w:sz w:val="24"/>
            <w:szCs w:val="24"/>
          </w:rPr>
          <w:t>Заместитель председателя Контрольной комиссии</w:t>
        </w:r>
        <w:r w:rsidRPr="0062448B">
          <w:rPr>
            <w:rFonts w:ascii="Times New Roman" w:hAnsi="Times New Roman"/>
            <w:b/>
            <w:sz w:val="24"/>
            <w:szCs w:val="24"/>
          </w:rPr>
          <w:tab/>
        </w:r>
        <w:r>
          <w:rPr>
            <w:rFonts w:ascii="Times New Roman" w:hAnsi="Times New Roman"/>
            <w:b/>
            <w:sz w:val="24"/>
            <w:szCs w:val="24"/>
          </w:rPr>
          <w:t>Э.Р. Хуснутдинова</w:t>
        </w:r>
      </w:ins>
    </w:p>
    <w:p w:rsidR="004E2861" w:rsidRPr="0062448B" w:rsidRDefault="004E2861" w:rsidP="004E2861">
      <w:pPr>
        <w:tabs>
          <w:tab w:val="center" w:pos="-6946"/>
          <w:tab w:val="left" w:pos="7797"/>
        </w:tabs>
        <w:autoSpaceDE w:val="0"/>
        <w:autoSpaceDN w:val="0"/>
        <w:adjustRightInd w:val="0"/>
        <w:spacing w:line="360" w:lineRule="auto"/>
        <w:ind w:right="-285" w:firstLine="426"/>
        <w:jc w:val="both"/>
        <w:rPr>
          <w:ins w:id="127" w:author="Наталья Дубинина" w:date="2023-12-15T13:02:00Z"/>
          <w:rFonts w:ascii="Times New Roman" w:hAnsi="Times New Roman"/>
          <w:b/>
          <w:sz w:val="24"/>
          <w:szCs w:val="24"/>
        </w:rPr>
      </w:pPr>
      <w:ins w:id="128" w:author="Наталья Дубинина" w:date="2023-12-15T13:02:00Z">
        <w:r w:rsidRPr="0062448B">
          <w:rPr>
            <w:rFonts w:ascii="Times New Roman" w:hAnsi="Times New Roman"/>
            <w:b/>
            <w:sz w:val="24"/>
            <w:szCs w:val="24"/>
          </w:rPr>
          <w:t>Члены Контрол</w:t>
        </w:r>
        <w:r>
          <w:rPr>
            <w:rFonts w:ascii="Times New Roman" w:hAnsi="Times New Roman"/>
            <w:b/>
            <w:sz w:val="24"/>
            <w:szCs w:val="24"/>
          </w:rPr>
          <w:t>ьной комиссии:</w:t>
        </w:r>
        <w:r>
          <w:rPr>
            <w:rFonts w:ascii="Times New Roman" w:hAnsi="Times New Roman"/>
            <w:b/>
            <w:sz w:val="24"/>
            <w:szCs w:val="24"/>
          </w:rPr>
          <w:tab/>
          <w:t>Л.Н. Барсукова</w:t>
        </w:r>
      </w:ins>
    </w:p>
    <w:p w:rsidR="004E2861" w:rsidRDefault="004E2861" w:rsidP="004E2861">
      <w:pPr>
        <w:tabs>
          <w:tab w:val="center" w:pos="-6946"/>
          <w:tab w:val="left" w:pos="7797"/>
        </w:tabs>
        <w:autoSpaceDE w:val="0"/>
        <w:autoSpaceDN w:val="0"/>
        <w:adjustRightInd w:val="0"/>
        <w:spacing w:line="360" w:lineRule="auto"/>
        <w:rPr>
          <w:ins w:id="129" w:author="Наталья Дубинина" w:date="2023-12-15T13:02:00Z"/>
          <w:rFonts w:ascii="Times New Roman" w:hAnsi="Times New Roman"/>
          <w:b/>
          <w:sz w:val="24"/>
          <w:szCs w:val="24"/>
        </w:rPr>
      </w:pPr>
      <w:ins w:id="130" w:author="Наталья Дубинина" w:date="2023-12-15T13:02:00Z">
        <w:r>
          <w:rPr>
            <w:rFonts w:ascii="Times New Roman" w:hAnsi="Times New Roman"/>
            <w:b/>
            <w:sz w:val="24"/>
            <w:szCs w:val="24"/>
          </w:rPr>
          <w:tab/>
          <w:t>А.С. Дериглазова</w:t>
        </w:r>
      </w:ins>
    </w:p>
    <w:p w:rsidR="004E2861" w:rsidRPr="0062448B" w:rsidRDefault="004E2861" w:rsidP="004E2861">
      <w:pPr>
        <w:tabs>
          <w:tab w:val="center" w:pos="-6946"/>
          <w:tab w:val="left" w:pos="7797"/>
        </w:tabs>
        <w:autoSpaceDE w:val="0"/>
        <w:autoSpaceDN w:val="0"/>
        <w:adjustRightInd w:val="0"/>
        <w:spacing w:line="360" w:lineRule="auto"/>
        <w:rPr>
          <w:ins w:id="131" w:author="Наталья Дубинина" w:date="2023-12-15T13:02:00Z"/>
          <w:rFonts w:ascii="Times New Roman" w:hAnsi="Times New Roman"/>
          <w:b/>
          <w:sz w:val="24"/>
          <w:szCs w:val="24"/>
        </w:rPr>
      </w:pPr>
      <w:ins w:id="132" w:author="Наталья Дубинина" w:date="2023-12-15T13:02:00Z">
        <w:r>
          <w:rPr>
            <w:rFonts w:ascii="Times New Roman" w:hAnsi="Times New Roman"/>
            <w:b/>
            <w:sz w:val="24"/>
            <w:szCs w:val="24"/>
          </w:rPr>
          <w:tab/>
          <w:t xml:space="preserve">О.В. </w:t>
        </w:r>
        <w:proofErr w:type="spellStart"/>
        <w:r>
          <w:rPr>
            <w:rFonts w:ascii="Times New Roman" w:hAnsi="Times New Roman"/>
            <w:b/>
            <w:sz w:val="24"/>
            <w:szCs w:val="24"/>
          </w:rPr>
          <w:t>Гужвинский</w:t>
        </w:r>
        <w:proofErr w:type="spellEnd"/>
      </w:ins>
    </w:p>
    <w:p w:rsidR="004E2861" w:rsidRDefault="004E2861">
      <w:pPr>
        <w:spacing w:line="240" w:lineRule="auto"/>
        <w:rPr>
          <w:ins w:id="133" w:author="Наталья Дубинина" w:date="2023-12-15T13:03:00Z"/>
          <w:rFonts w:ascii="Times New Roman" w:hAnsi="Times New Roman"/>
          <w:bCs/>
          <w:sz w:val="24"/>
          <w:szCs w:val="24"/>
        </w:rPr>
      </w:pPr>
      <w:ins w:id="134" w:author="Наталья Дубинина" w:date="2023-12-15T13:03:00Z">
        <w:r>
          <w:rPr>
            <w:rFonts w:ascii="Times New Roman" w:hAnsi="Times New Roman"/>
            <w:bCs/>
            <w:sz w:val="24"/>
            <w:szCs w:val="24"/>
          </w:rPr>
          <w:br w:type="page"/>
        </w:r>
      </w:ins>
    </w:p>
    <w:p w:rsidR="002B0C9B" w:rsidRDefault="004E2861">
      <w:pPr>
        <w:tabs>
          <w:tab w:val="left" w:pos="4395"/>
        </w:tabs>
        <w:spacing w:line="240" w:lineRule="auto"/>
        <w:ind w:left="4536"/>
        <w:jc w:val="both"/>
        <w:rPr>
          <w:ins w:id="135" w:author="Наталья Дубинина" w:date="2023-12-15T13:03:00Z"/>
          <w:rFonts w:ascii="Times New Roman" w:hAnsi="Times New Roman"/>
          <w:bCs/>
          <w:sz w:val="24"/>
          <w:szCs w:val="24"/>
        </w:rPr>
        <w:pPrChange w:id="136" w:author="Наталья Дубинина" w:date="2023-12-15T13:04:00Z">
          <w:pPr>
            <w:spacing w:line="240" w:lineRule="auto"/>
            <w:ind w:firstLine="709"/>
            <w:jc w:val="both"/>
          </w:pPr>
        </w:pPrChange>
      </w:pPr>
      <w:ins w:id="137" w:author="Наталья Дубинина" w:date="2023-12-15T13:03:00Z">
        <w:r>
          <w:rPr>
            <w:rFonts w:ascii="Times New Roman" w:hAnsi="Times New Roman"/>
            <w:bCs/>
            <w:sz w:val="24"/>
            <w:szCs w:val="24"/>
          </w:rPr>
          <w:lastRenderedPageBreak/>
          <w:t>Приложение к п</w:t>
        </w:r>
        <w:r w:rsidRPr="004E2861">
          <w:rPr>
            <w:rFonts w:ascii="Times New Roman" w:hAnsi="Times New Roman"/>
            <w:bCs/>
            <w:sz w:val="24"/>
            <w:szCs w:val="24"/>
          </w:rPr>
          <w:t>ротокол</w:t>
        </w:r>
        <w:r>
          <w:rPr>
            <w:rFonts w:ascii="Times New Roman" w:hAnsi="Times New Roman"/>
            <w:bCs/>
            <w:sz w:val="24"/>
            <w:szCs w:val="24"/>
          </w:rPr>
          <w:t>у</w:t>
        </w:r>
        <w:r w:rsidRPr="004E2861">
          <w:rPr>
            <w:rFonts w:ascii="Times New Roman" w:hAnsi="Times New Roman"/>
            <w:bCs/>
            <w:sz w:val="24"/>
            <w:szCs w:val="24"/>
          </w:rPr>
          <w:t xml:space="preserve"> № 40/2023</w:t>
        </w:r>
        <w:r>
          <w:rPr>
            <w:rFonts w:ascii="Times New Roman" w:hAnsi="Times New Roman"/>
            <w:bCs/>
            <w:sz w:val="24"/>
            <w:szCs w:val="24"/>
          </w:rPr>
          <w:t xml:space="preserve"> от 15.12.2023г</w:t>
        </w:r>
      </w:ins>
      <w:ins w:id="138" w:author="Наталья Дубинина" w:date="2023-12-15T13:04:00Z">
        <w:r>
          <w:rPr>
            <w:rFonts w:ascii="Times New Roman" w:hAnsi="Times New Roman"/>
            <w:bCs/>
            <w:sz w:val="24"/>
            <w:szCs w:val="24"/>
          </w:rPr>
          <w:t>.</w:t>
        </w:r>
      </w:ins>
    </w:p>
    <w:p w:rsidR="004E2861" w:rsidRDefault="004E2861" w:rsidP="004E2861">
      <w:pPr>
        <w:tabs>
          <w:tab w:val="left" w:pos="4395"/>
        </w:tabs>
        <w:spacing w:line="240" w:lineRule="auto"/>
        <w:ind w:left="4536"/>
        <w:jc w:val="both"/>
        <w:rPr>
          <w:ins w:id="139" w:author="Наталья Дубинина" w:date="2023-12-15T13:04:00Z"/>
          <w:rFonts w:ascii="Times New Roman" w:hAnsi="Times New Roman"/>
          <w:bCs/>
          <w:sz w:val="24"/>
          <w:szCs w:val="24"/>
        </w:rPr>
      </w:pPr>
      <w:ins w:id="140" w:author="Наталья Дубинина" w:date="2023-12-15T13:03:00Z">
        <w:r w:rsidRPr="004E2861">
          <w:rPr>
            <w:rFonts w:ascii="Times New Roman" w:hAnsi="Times New Roman"/>
            <w:bCs/>
            <w:sz w:val="24"/>
            <w:szCs w:val="24"/>
          </w:rPr>
          <w:t xml:space="preserve">заседания Контрольной комиссии </w:t>
        </w:r>
      </w:ins>
      <w:ins w:id="141" w:author="Наталья Дубинина" w:date="2023-12-15T13:04:00Z">
        <w:r>
          <w:rPr>
            <w:rFonts w:ascii="Times New Roman" w:hAnsi="Times New Roman"/>
            <w:bCs/>
            <w:sz w:val="24"/>
            <w:szCs w:val="24"/>
          </w:rPr>
          <w:t>СРО</w:t>
        </w:r>
      </w:ins>
      <w:ins w:id="142" w:author="Наталья Дубинина" w:date="2023-12-15T13:03:00Z">
        <w:r w:rsidRPr="004E2861">
          <w:rPr>
            <w:rFonts w:ascii="Times New Roman" w:hAnsi="Times New Roman"/>
            <w:bCs/>
            <w:sz w:val="24"/>
            <w:szCs w:val="24"/>
          </w:rPr>
          <w:t xml:space="preserve"> «Астраханские строители»</w:t>
        </w:r>
      </w:ins>
      <w:moveTo w:id="143" w:author="Наталья Дубинина" w:date="2023-12-15T12:56:00Z">
        <w:del w:id="144" w:author="Наталья Дубинина" w:date="2023-12-15T13:02:00Z">
          <w:r w:rsidRPr="0062448B" w:rsidDel="004E2861">
            <w:rPr>
              <w:rFonts w:ascii="Times New Roman" w:hAnsi="Times New Roman"/>
              <w:bCs/>
              <w:sz w:val="24"/>
              <w:szCs w:val="24"/>
            </w:rPr>
            <w:delText>.</w:delText>
          </w:r>
        </w:del>
      </w:moveTo>
    </w:p>
    <w:p w:rsidR="004E2861" w:rsidRDefault="004E2861" w:rsidP="004E2861">
      <w:pPr>
        <w:tabs>
          <w:tab w:val="left" w:pos="4395"/>
        </w:tabs>
        <w:spacing w:line="240" w:lineRule="auto"/>
        <w:ind w:left="4536"/>
        <w:jc w:val="both"/>
        <w:rPr>
          <w:ins w:id="145" w:author="Наталья Дубинина" w:date="2023-12-15T13:05:00Z"/>
          <w:rFonts w:ascii="Times New Roman" w:hAnsi="Times New Roman"/>
          <w:bCs/>
          <w:sz w:val="24"/>
          <w:szCs w:val="24"/>
        </w:rPr>
      </w:pPr>
    </w:p>
    <w:p w:rsidR="009C4A8A" w:rsidRDefault="009C4A8A" w:rsidP="004E2861">
      <w:pPr>
        <w:tabs>
          <w:tab w:val="left" w:pos="4395"/>
        </w:tabs>
        <w:spacing w:line="240" w:lineRule="auto"/>
        <w:ind w:left="4536"/>
        <w:jc w:val="both"/>
        <w:rPr>
          <w:ins w:id="146" w:author="Наталья Дубинина" w:date="2023-12-15T13:04:00Z"/>
          <w:rFonts w:ascii="Times New Roman" w:hAnsi="Times New Roman"/>
          <w:bCs/>
          <w:sz w:val="24"/>
          <w:szCs w:val="24"/>
        </w:rPr>
      </w:pPr>
    </w:p>
    <w:p w:rsidR="009C4A8A" w:rsidRPr="009C4A8A" w:rsidRDefault="00857AA0" w:rsidP="004E2861">
      <w:pPr>
        <w:tabs>
          <w:tab w:val="left" w:pos="4962"/>
        </w:tabs>
        <w:spacing w:line="240" w:lineRule="auto"/>
        <w:jc w:val="center"/>
        <w:rPr>
          <w:ins w:id="147" w:author="Наталья Дубинина" w:date="2023-12-15T13:05:00Z"/>
          <w:rFonts w:ascii="Times New Roman" w:hAnsi="Times New Roman"/>
          <w:b/>
          <w:bCs/>
          <w:sz w:val="24"/>
          <w:szCs w:val="24"/>
          <w:rPrChange w:id="148" w:author="Наталья Дубинина" w:date="2023-12-15T13:05:00Z">
            <w:rPr>
              <w:ins w:id="149" w:author="Наталья Дубинина" w:date="2023-12-15T13:05:00Z"/>
              <w:rFonts w:ascii="Times New Roman" w:hAnsi="Times New Roman"/>
              <w:sz w:val="24"/>
              <w:szCs w:val="24"/>
            </w:rPr>
          </w:rPrChange>
        </w:rPr>
      </w:pPr>
      <w:ins w:id="150" w:author="Наталья Дубинина" w:date="2023-12-15T13:04:00Z">
        <w:r w:rsidRPr="00857AA0">
          <w:rPr>
            <w:rFonts w:ascii="Times New Roman" w:hAnsi="Times New Roman"/>
            <w:b/>
            <w:bCs/>
            <w:sz w:val="24"/>
            <w:szCs w:val="24"/>
            <w:rPrChange w:id="151" w:author="Наталья Дубинина" w:date="2023-12-15T13:05:00Z">
              <w:rPr>
                <w:rFonts w:ascii="Times New Roman" w:hAnsi="Times New Roman"/>
                <w:sz w:val="24"/>
                <w:szCs w:val="24"/>
              </w:rPr>
            </w:rPrChange>
          </w:rPr>
          <w:t xml:space="preserve">План проверок </w:t>
        </w:r>
      </w:ins>
    </w:p>
    <w:p w:rsidR="009C4A8A" w:rsidRDefault="004E2861" w:rsidP="004E2861">
      <w:pPr>
        <w:tabs>
          <w:tab w:val="left" w:pos="4962"/>
        </w:tabs>
        <w:spacing w:line="240" w:lineRule="auto"/>
        <w:jc w:val="center"/>
        <w:rPr>
          <w:ins w:id="152" w:author="Наталья Дубинина" w:date="2023-12-15T13:05:00Z"/>
          <w:rFonts w:ascii="Times New Roman" w:hAnsi="Times New Roman"/>
          <w:sz w:val="24"/>
          <w:szCs w:val="24"/>
        </w:rPr>
      </w:pPr>
      <w:ins w:id="153" w:author="Наталья Дубинина" w:date="2023-12-15T13:04:00Z">
        <w:r w:rsidRPr="003E1D46">
          <w:rPr>
            <w:rFonts w:ascii="Times New Roman" w:hAnsi="Times New Roman"/>
            <w:sz w:val="24"/>
            <w:szCs w:val="24"/>
          </w:rPr>
          <w:t xml:space="preserve">юридических лиц и индивидуальных предпринимателей </w:t>
        </w:r>
      </w:ins>
    </w:p>
    <w:p w:rsidR="009C4A8A" w:rsidRDefault="004E2861" w:rsidP="004E2861">
      <w:pPr>
        <w:tabs>
          <w:tab w:val="left" w:pos="4962"/>
        </w:tabs>
        <w:spacing w:line="240" w:lineRule="auto"/>
        <w:jc w:val="center"/>
        <w:rPr>
          <w:ins w:id="154" w:author="Наталья Дубинина" w:date="2023-12-15T13:05:00Z"/>
          <w:rFonts w:ascii="Times New Roman" w:hAnsi="Times New Roman"/>
          <w:sz w:val="24"/>
          <w:szCs w:val="24"/>
        </w:rPr>
      </w:pPr>
      <w:ins w:id="155" w:author="Наталья Дубинина" w:date="2023-12-15T13:04:00Z">
        <w:r w:rsidRPr="003E1D46">
          <w:rPr>
            <w:rFonts w:ascii="Times New Roman" w:hAnsi="Times New Roman"/>
            <w:sz w:val="24"/>
            <w:szCs w:val="24"/>
          </w:rPr>
          <w:t xml:space="preserve">– членов Ассоциации – региональное отраслевое объединение работодателей </w:t>
        </w:r>
      </w:ins>
    </w:p>
    <w:p w:rsidR="004E2861" w:rsidRDefault="004E2861" w:rsidP="004E2861">
      <w:pPr>
        <w:tabs>
          <w:tab w:val="left" w:pos="4962"/>
        </w:tabs>
        <w:spacing w:line="240" w:lineRule="auto"/>
        <w:jc w:val="center"/>
        <w:rPr>
          <w:ins w:id="156" w:author="Наталья Дубинина" w:date="2023-12-15T13:05:00Z"/>
          <w:rFonts w:ascii="Times New Roman" w:hAnsi="Times New Roman"/>
          <w:sz w:val="24"/>
          <w:szCs w:val="24"/>
        </w:rPr>
      </w:pPr>
      <w:ins w:id="157" w:author="Наталья Дубинина" w:date="2023-12-15T13:04:00Z">
        <w:r w:rsidRPr="003E1D46">
          <w:rPr>
            <w:rFonts w:ascii="Times New Roman" w:hAnsi="Times New Roman"/>
            <w:sz w:val="24"/>
            <w:szCs w:val="24"/>
          </w:rPr>
          <w:t>саморегулируемая организация «Астраханские строители» на 2024 год</w:t>
        </w:r>
      </w:ins>
    </w:p>
    <w:p w:rsidR="009C4A8A" w:rsidRDefault="009C4A8A" w:rsidP="004E2861">
      <w:pPr>
        <w:tabs>
          <w:tab w:val="left" w:pos="4962"/>
        </w:tabs>
        <w:spacing w:line="240" w:lineRule="auto"/>
        <w:jc w:val="center"/>
        <w:rPr>
          <w:ins w:id="158" w:author="Наталья Дубинина" w:date="2023-12-15T13:05:00Z"/>
          <w:rFonts w:ascii="Times New Roman" w:hAnsi="Times New Roman"/>
          <w:sz w:val="24"/>
          <w:szCs w:val="24"/>
        </w:rPr>
      </w:pPr>
    </w:p>
    <w:p w:rsidR="002B0C9B" w:rsidRDefault="009C4A8A">
      <w:pPr>
        <w:pStyle w:val="a6"/>
        <w:numPr>
          <w:ilvl w:val="0"/>
          <w:numId w:val="45"/>
        </w:numPr>
        <w:spacing w:line="240" w:lineRule="auto"/>
        <w:ind w:left="0" w:firstLine="993"/>
        <w:jc w:val="both"/>
        <w:rPr>
          <w:rFonts w:ascii="Times New Roman" w:hAnsi="Times New Roman"/>
          <w:bCs/>
          <w:sz w:val="24"/>
          <w:szCs w:val="24"/>
          <w:rPrChange w:id="159" w:author="Наталья Дубинина" w:date="2023-12-15T13:06:00Z">
            <w:rPr/>
          </w:rPrChange>
        </w:rPr>
        <w:pPrChange w:id="160" w:author="Наталья Дубинина" w:date="2023-12-15T13:07:00Z">
          <w:pPr>
            <w:spacing w:line="240" w:lineRule="auto"/>
            <w:ind w:firstLine="709"/>
            <w:jc w:val="both"/>
          </w:pPr>
        </w:pPrChange>
      </w:pPr>
      <w:ins w:id="161" w:author="Наталья Дубинина" w:date="2023-12-15T13:06:00Z">
        <w:r>
          <w:rPr>
            <w:rFonts w:ascii="Times New Roman" w:hAnsi="Times New Roman"/>
            <w:bCs/>
            <w:sz w:val="24"/>
            <w:szCs w:val="24"/>
          </w:rPr>
          <w:t xml:space="preserve">Контроль </w:t>
        </w:r>
        <w:r w:rsidRPr="009C4A8A">
          <w:rPr>
            <w:rFonts w:ascii="Times New Roman" w:hAnsi="Times New Roman"/>
            <w:bCs/>
            <w:sz w:val="24"/>
            <w:szCs w:val="24"/>
          </w:rPr>
          <w:t>соблюдения членами саморегулируемой организации требований стандартов и правил саморегулируемой организации, условий членства в саморегулируемой организации, соблюдения требований законодательства Российской Федерации о градостроительной деятельности, о техническом регулировании, включая в соответствии с разделом 2 Положения «О контроле за деятельностью своих членов в части соблюдения ими требований стандартов и правил саморегулируемой организации, условий членства в саморегулируемой организации»</w:t>
        </w:r>
      </w:ins>
    </w:p>
    <w:moveToRangeEnd w:id="94"/>
    <w:p w:rsidR="004E2861" w:rsidRPr="0062448B" w:rsidDel="009C4A8A" w:rsidRDefault="004E2861" w:rsidP="00EF654A">
      <w:pPr>
        <w:ind w:firstLine="709"/>
        <w:jc w:val="both"/>
        <w:rPr>
          <w:del w:id="162" w:author="Наталья Дубинина" w:date="2023-12-15T13:07:00Z"/>
          <w:rFonts w:ascii="Times New Roman" w:hAnsi="Times New Roman"/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8"/>
        <w:gridCol w:w="6368"/>
        <w:gridCol w:w="1843"/>
        <w:gridCol w:w="1559"/>
      </w:tblGrid>
      <w:tr w:rsidR="00530B0A" w:rsidRPr="0062448B" w:rsidTr="0062448B">
        <w:trPr>
          <w:cantSplit/>
          <w:trHeight w:val="58"/>
        </w:trPr>
        <w:tc>
          <w:tcPr>
            <w:tcW w:w="578" w:type="dxa"/>
            <w:shd w:val="clear" w:color="auto" w:fill="auto"/>
            <w:vAlign w:val="center"/>
            <w:hideMark/>
          </w:tcPr>
          <w:p w:rsidR="00530B0A" w:rsidRPr="0062448B" w:rsidRDefault="00530B0A" w:rsidP="00400E2A">
            <w:pPr>
              <w:pStyle w:val="9"/>
              <w:spacing w:after="40"/>
              <w:rPr>
                <w:sz w:val="22"/>
                <w:szCs w:val="22"/>
              </w:rPr>
            </w:pPr>
            <w:r w:rsidRPr="0062448B">
              <w:rPr>
                <w:sz w:val="22"/>
                <w:szCs w:val="22"/>
              </w:rPr>
              <w:t>№</w:t>
            </w:r>
          </w:p>
          <w:p w:rsidR="00530B0A" w:rsidRPr="0062448B" w:rsidRDefault="00530B0A" w:rsidP="00400E2A">
            <w:pPr>
              <w:spacing w:after="40" w:line="240" w:lineRule="auto"/>
              <w:jc w:val="center"/>
              <w:rPr>
                <w:rFonts w:ascii="Times New Roman" w:hAnsi="Times New Roman"/>
              </w:rPr>
            </w:pPr>
            <w:r w:rsidRPr="0062448B">
              <w:rPr>
                <w:rFonts w:ascii="Times New Roman" w:hAnsi="Times New Roman"/>
              </w:rPr>
              <w:t>п/п</w:t>
            </w:r>
          </w:p>
        </w:tc>
        <w:tc>
          <w:tcPr>
            <w:tcW w:w="6368" w:type="dxa"/>
            <w:shd w:val="clear" w:color="auto" w:fill="auto"/>
            <w:vAlign w:val="center"/>
            <w:hideMark/>
          </w:tcPr>
          <w:p w:rsidR="00530B0A" w:rsidRPr="0062448B" w:rsidRDefault="00530B0A" w:rsidP="00400E2A">
            <w:pPr>
              <w:spacing w:after="4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2448B">
              <w:rPr>
                <w:rFonts w:ascii="Times New Roman" w:hAnsi="Times New Roman"/>
              </w:rPr>
              <w:t>Наименование</w:t>
            </w:r>
          </w:p>
          <w:p w:rsidR="00530B0A" w:rsidRPr="0062448B" w:rsidRDefault="00530B0A" w:rsidP="00400E2A">
            <w:pPr>
              <w:spacing w:after="4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2448B">
              <w:rPr>
                <w:rFonts w:ascii="Times New Roman" w:hAnsi="Times New Roman"/>
              </w:rPr>
              <w:t>организации – члена Ассоциации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30B0A" w:rsidRPr="0062448B" w:rsidRDefault="00530B0A" w:rsidP="00400E2A">
            <w:pPr>
              <w:spacing w:after="4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2448B">
              <w:rPr>
                <w:rFonts w:ascii="Times New Roman" w:hAnsi="Times New Roman"/>
              </w:rPr>
              <w:t>Форма проведения проверки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0B0A" w:rsidRPr="0062448B" w:rsidRDefault="00530B0A" w:rsidP="00400E2A">
            <w:pPr>
              <w:spacing w:after="4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2448B">
              <w:rPr>
                <w:rFonts w:ascii="Times New Roman" w:hAnsi="Times New Roman"/>
              </w:rPr>
              <w:t>Срок проведения плановой проверки</w:t>
            </w:r>
          </w:p>
        </w:tc>
      </w:tr>
      <w:tr w:rsidR="009D0E6B" w:rsidRPr="0062448B" w:rsidTr="0062448B">
        <w:trPr>
          <w:cantSplit/>
          <w:trHeight w:val="20"/>
        </w:trPr>
        <w:tc>
          <w:tcPr>
            <w:tcW w:w="578" w:type="dxa"/>
            <w:shd w:val="clear" w:color="auto" w:fill="auto"/>
            <w:vAlign w:val="center"/>
            <w:hideMark/>
          </w:tcPr>
          <w:p w:rsidR="009D0E6B" w:rsidRPr="00351F90" w:rsidRDefault="009D0E6B" w:rsidP="00513C98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351F9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368" w:type="dxa"/>
            <w:shd w:val="clear" w:color="auto" w:fill="auto"/>
            <w:vAlign w:val="center"/>
            <w:hideMark/>
          </w:tcPr>
          <w:p w:rsidR="009D0E6B" w:rsidRPr="00351F90" w:rsidRDefault="009D0E6B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1F90">
              <w:rPr>
                <w:rFonts w:ascii="Times New Roman" w:hAnsi="Times New Roman"/>
                <w:color w:val="000000"/>
              </w:rPr>
              <w:t>ООО «</w:t>
            </w:r>
            <w:proofErr w:type="spellStart"/>
            <w:r w:rsidRPr="00351F90">
              <w:rPr>
                <w:rFonts w:ascii="Times New Roman" w:hAnsi="Times New Roman"/>
                <w:color w:val="000000"/>
              </w:rPr>
              <w:t>Мишер</w:t>
            </w:r>
            <w:proofErr w:type="spellEnd"/>
            <w:r w:rsidRPr="00351F90">
              <w:rPr>
                <w:rFonts w:ascii="Times New Roman" w:hAnsi="Times New Roman"/>
                <w:color w:val="000000"/>
              </w:rPr>
              <w:t>»  (ИНН 3017053616)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D0E6B" w:rsidRPr="00351F90" w:rsidRDefault="009D0E6B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1F90"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E6B" w:rsidRPr="00351F90" w:rsidRDefault="009D0E6B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1F90">
              <w:rPr>
                <w:rFonts w:ascii="Times New Roman" w:hAnsi="Times New Roman"/>
                <w:color w:val="000000"/>
              </w:rPr>
              <w:t>17.01.2024- 29.01.2024</w:t>
            </w:r>
          </w:p>
        </w:tc>
      </w:tr>
      <w:tr w:rsidR="009D0E6B" w:rsidRPr="0062448B" w:rsidTr="0062448B">
        <w:trPr>
          <w:cantSplit/>
          <w:trHeight w:val="20"/>
        </w:trPr>
        <w:tc>
          <w:tcPr>
            <w:tcW w:w="578" w:type="dxa"/>
            <w:shd w:val="clear" w:color="auto" w:fill="auto"/>
            <w:vAlign w:val="center"/>
            <w:hideMark/>
          </w:tcPr>
          <w:p w:rsidR="009D0E6B" w:rsidRPr="00351F90" w:rsidRDefault="009D0E6B" w:rsidP="00513C98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351F9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368" w:type="dxa"/>
            <w:shd w:val="clear" w:color="auto" w:fill="auto"/>
            <w:vAlign w:val="center"/>
            <w:hideMark/>
          </w:tcPr>
          <w:p w:rsidR="009D0E6B" w:rsidRPr="00351F90" w:rsidRDefault="009D0E6B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1F90">
              <w:rPr>
                <w:rFonts w:ascii="Times New Roman" w:hAnsi="Times New Roman"/>
                <w:color w:val="000000"/>
              </w:rPr>
              <w:t>ООО «</w:t>
            </w:r>
            <w:proofErr w:type="spellStart"/>
            <w:r w:rsidRPr="00351F90">
              <w:rPr>
                <w:rFonts w:ascii="Times New Roman" w:hAnsi="Times New Roman"/>
                <w:color w:val="000000"/>
              </w:rPr>
              <w:t>Харабалинское</w:t>
            </w:r>
            <w:proofErr w:type="spellEnd"/>
            <w:r w:rsidRPr="00351F90">
              <w:rPr>
                <w:rFonts w:ascii="Times New Roman" w:hAnsi="Times New Roman"/>
                <w:color w:val="000000"/>
              </w:rPr>
              <w:t xml:space="preserve"> дорожное ремонтно-строительное предприятие»  (ИНН 3022007140)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D0E6B" w:rsidRPr="00351F90" w:rsidRDefault="009D0E6B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1F90"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E6B" w:rsidRPr="00351F90" w:rsidRDefault="009D0E6B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1F90">
              <w:rPr>
                <w:rFonts w:ascii="Times New Roman" w:hAnsi="Times New Roman"/>
                <w:color w:val="000000"/>
              </w:rPr>
              <w:t>17.01.2024- 05.02.2024</w:t>
            </w:r>
          </w:p>
        </w:tc>
      </w:tr>
      <w:tr w:rsidR="009D0E6B" w:rsidRPr="0062448B" w:rsidTr="0062448B">
        <w:trPr>
          <w:cantSplit/>
          <w:trHeight w:val="20"/>
        </w:trPr>
        <w:tc>
          <w:tcPr>
            <w:tcW w:w="578" w:type="dxa"/>
            <w:shd w:val="clear" w:color="auto" w:fill="auto"/>
            <w:vAlign w:val="center"/>
            <w:hideMark/>
          </w:tcPr>
          <w:p w:rsidR="009D0E6B" w:rsidRPr="00351F90" w:rsidRDefault="009D0E6B" w:rsidP="00513C98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351F9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368" w:type="dxa"/>
            <w:shd w:val="clear" w:color="auto" w:fill="auto"/>
            <w:vAlign w:val="center"/>
            <w:hideMark/>
          </w:tcPr>
          <w:p w:rsidR="009D0E6B" w:rsidRPr="00351F90" w:rsidRDefault="009D0E6B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1F90">
              <w:rPr>
                <w:rFonts w:ascii="Times New Roman" w:hAnsi="Times New Roman"/>
                <w:color w:val="000000"/>
              </w:rPr>
              <w:t>АО "Рыбные Корма"  (ИНН 3023020898)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D0E6B" w:rsidRPr="00351F90" w:rsidRDefault="009D0E6B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1F90"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E6B" w:rsidRPr="00351F90" w:rsidRDefault="009D0E6B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1F90">
              <w:rPr>
                <w:rFonts w:ascii="Times New Roman" w:hAnsi="Times New Roman"/>
                <w:color w:val="000000"/>
              </w:rPr>
              <w:t>01.02.2024- 19.02.2024</w:t>
            </w:r>
          </w:p>
        </w:tc>
      </w:tr>
      <w:tr w:rsidR="009D0E6B" w:rsidRPr="0062448B" w:rsidTr="0062448B">
        <w:trPr>
          <w:cantSplit/>
          <w:trHeight w:val="20"/>
        </w:trPr>
        <w:tc>
          <w:tcPr>
            <w:tcW w:w="578" w:type="dxa"/>
            <w:shd w:val="clear" w:color="auto" w:fill="auto"/>
            <w:vAlign w:val="center"/>
            <w:hideMark/>
          </w:tcPr>
          <w:p w:rsidR="009D0E6B" w:rsidRPr="00351F90" w:rsidRDefault="009D0E6B" w:rsidP="00513C98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351F9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368" w:type="dxa"/>
            <w:shd w:val="clear" w:color="auto" w:fill="auto"/>
            <w:vAlign w:val="center"/>
            <w:hideMark/>
          </w:tcPr>
          <w:p w:rsidR="009D0E6B" w:rsidRPr="00351F90" w:rsidRDefault="009D0E6B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1F90">
              <w:rPr>
                <w:rFonts w:ascii="Times New Roman" w:hAnsi="Times New Roman"/>
                <w:color w:val="000000"/>
              </w:rPr>
              <w:t>ООО «Агул»  (ИНН 3015092472)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D0E6B" w:rsidRPr="00351F90" w:rsidRDefault="009D0E6B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1F90"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E6B" w:rsidRPr="00351F90" w:rsidRDefault="009D0E6B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1F90">
              <w:rPr>
                <w:rFonts w:ascii="Times New Roman" w:hAnsi="Times New Roman"/>
                <w:color w:val="000000"/>
              </w:rPr>
              <w:t>05.02.2024-27.02.2024</w:t>
            </w:r>
          </w:p>
        </w:tc>
      </w:tr>
      <w:tr w:rsidR="009D0E6B" w:rsidRPr="0062448B" w:rsidTr="0062448B">
        <w:trPr>
          <w:cantSplit/>
          <w:trHeight w:val="20"/>
        </w:trPr>
        <w:tc>
          <w:tcPr>
            <w:tcW w:w="578" w:type="dxa"/>
            <w:shd w:val="clear" w:color="auto" w:fill="auto"/>
            <w:vAlign w:val="center"/>
            <w:hideMark/>
          </w:tcPr>
          <w:p w:rsidR="009D0E6B" w:rsidRPr="00351F90" w:rsidRDefault="009D0E6B" w:rsidP="00513C98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368" w:type="dxa"/>
            <w:shd w:val="clear" w:color="auto" w:fill="auto"/>
            <w:vAlign w:val="center"/>
            <w:hideMark/>
          </w:tcPr>
          <w:p w:rsidR="009D0E6B" w:rsidRPr="00351F90" w:rsidRDefault="009D0E6B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0BD">
              <w:rPr>
                <w:rFonts w:ascii="Times New Roman" w:hAnsi="Times New Roman"/>
                <w:color w:val="000000"/>
              </w:rPr>
              <w:t>ООО "</w:t>
            </w:r>
            <w:proofErr w:type="spellStart"/>
            <w:r w:rsidRPr="007A60BD">
              <w:rPr>
                <w:rFonts w:ascii="Times New Roman" w:hAnsi="Times New Roman"/>
                <w:color w:val="000000"/>
              </w:rPr>
              <w:t>Подводспецстрой</w:t>
            </w:r>
            <w:proofErr w:type="spellEnd"/>
            <w:r w:rsidRPr="007A60BD">
              <w:rPr>
                <w:rFonts w:ascii="Times New Roman" w:hAnsi="Times New Roman"/>
                <w:color w:val="000000"/>
              </w:rPr>
              <w:t>"  (ИНН 3023003028)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D0E6B" w:rsidRPr="00351F90" w:rsidRDefault="009D0E6B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E6B" w:rsidRPr="00351F90" w:rsidRDefault="009D0E6B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16.02.2024-14.03.2024</w:t>
            </w:r>
          </w:p>
        </w:tc>
      </w:tr>
      <w:tr w:rsidR="009D0E6B" w:rsidRPr="0062448B" w:rsidTr="0062448B">
        <w:trPr>
          <w:cantSplit/>
          <w:trHeight w:val="20"/>
        </w:trPr>
        <w:tc>
          <w:tcPr>
            <w:tcW w:w="578" w:type="dxa"/>
            <w:shd w:val="clear" w:color="auto" w:fill="auto"/>
            <w:vAlign w:val="center"/>
            <w:hideMark/>
          </w:tcPr>
          <w:p w:rsidR="009D0E6B" w:rsidRPr="00351F90" w:rsidRDefault="009D0E6B" w:rsidP="00513C98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368" w:type="dxa"/>
            <w:shd w:val="clear" w:color="auto" w:fill="auto"/>
            <w:vAlign w:val="center"/>
            <w:hideMark/>
          </w:tcPr>
          <w:p w:rsidR="009D0E6B" w:rsidRPr="00351F90" w:rsidRDefault="009D0E6B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1F90">
              <w:rPr>
                <w:rFonts w:ascii="Times New Roman" w:hAnsi="Times New Roman"/>
                <w:color w:val="000000"/>
              </w:rPr>
              <w:t>ООО Специализированный застройщик "Хорошо"  (ИНН 3015115271)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D0E6B" w:rsidRPr="00351F90" w:rsidRDefault="009D0E6B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1F90"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E6B" w:rsidRPr="00351F90" w:rsidRDefault="009D0E6B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1F90">
              <w:rPr>
                <w:rFonts w:ascii="Times New Roman" w:hAnsi="Times New Roman"/>
                <w:color w:val="000000"/>
              </w:rPr>
              <w:t>19.02.2024-15.03.2024</w:t>
            </w:r>
          </w:p>
        </w:tc>
      </w:tr>
      <w:tr w:rsidR="009D0E6B" w:rsidRPr="0062448B" w:rsidTr="0062448B">
        <w:trPr>
          <w:cantSplit/>
          <w:trHeight w:val="20"/>
        </w:trPr>
        <w:tc>
          <w:tcPr>
            <w:tcW w:w="578" w:type="dxa"/>
            <w:shd w:val="clear" w:color="auto" w:fill="auto"/>
            <w:vAlign w:val="center"/>
            <w:hideMark/>
          </w:tcPr>
          <w:p w:rsidR="009D0E6B" w:rsidRPr="00351F90" w:rsidRDefault="009D0E6B" w:rsidP="00513C98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6368" w:type="dxa"/>
            <w:shd w:val="clear" w:color="auto" w:fill="auto"/>
            <w:vAlign w:val="center"/>
            <w:hideMark/>
          </w:tcPr>
          <w:p w:rsidR="009D0E6B" w:rsidRPr="00351F90" w:rsidRDefault="009D0E6B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1F90">
              <w:rPr>
                <w:rFonts w:ascii="Times New Roman" w:hAnsi="Times New Roman"/>
                <w:color w:val="000000"/>
              </w:rPr>
              <w:t>ООО "</w:t>
            </w:r>
            <w:proofErr w:type="spellStart"/>
            <w:r w:rsidRPr="00351F90">
              <w:rPr>
                <w:rFonts w:ascii="Times New Roman" w:hAnsi="Times New Roman"/>
                <w:color w:val="000000"/>
              </w:rPr>
              <w:t>ЕвроЛюксСтрой</w:t>
            </w:r>
            <w:proofErr w:type="spellEnd"/>
            <w:r w:rsidRPr="00351F90">
              <w:rPr>
                <w:rFonts w:ascii="Times New Roman" w:hAnsi="Times New Roman"/>
                <w:color w:val="000000"/>
              </w:rPr>
              <w:t>"     (ИНН 3025017202)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D0E6B" w:rsidRPr="00351F90" w:rsidRDefault="009D0E6B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1F90"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E6B" w:rsidRPr="00351F90" w:rsidRDefault="009D0E6B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1F90">
              <w:rPr>
                <w:rFonts w:ascii="Times New Roman" w:hAnsi="Times New Roman"/>
                <w:color w:val="000000"/>
              </w:rPr>
              <w:t>26.02.2024- 22.03.2024</w:t>
            </w:r>
          </w:p>
        </w:tc>
      </w:tr>
      <w:tr w:rsidR="009D0E6B" w:rsidRPr="0062448B" w:rsidTr="0062448B">
        <w:trPr>
          <w:cantSplit/>
          <w:trHeight w:val="20"/>
        </w:trPr>
        <w:tc>
          <w:tcPr>
            <w:tcW w:w="578" w:type="dxa"/>
            <w:shd w:val="clear" w:color="auto" w:fill="auto"/>
            <w:vAlign w:val="center"/>
            <w:hideMark/>
          </w:tcPr>
          <w:p w:rsidR="009D0E6B" w:rsidRPr="00351F90" w:rsidRDefault="009D0E6B" w:rsidP="00513C98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6368" w:type="dxa"/>
            <w:shd w:val="clear" w:color="auto" w:fill="auto"/>
            <w:vAlign w:val="center"/>
            <w:hideMark/>
          </w:tcPr>
          <w:p w:rsidR="009D0E6B" w:rsidRPr="00351F90" w:rsidRDefault="009D0E6B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1F90">
              <w:rPr>
                <w:rFonts w:ascii="Times New Roman" w:hAnsi="Times New Roman"/>
                <w:color w:val="000000"/>
              </w:rPr>
              <w:t>ООО "Строительная фирма "</w:t>
            </w:r>
            <w:proofErr w:type="spellStart"/>
            <w:r w:rsidRPr="00351F90">
              <w:rPr>
                <w:rFonts w:ascii="Times New Roman" w:hAnsi="Times New Roman"/>
                <w:color w:val="000000"/>
              </w:rPr>
              <w:t>Астрстрой</w:t>
            </w:r>
            <w:proofErr w:type="spellEnd"/>
            <w:r w:rsidRPr="00351F90">
              <w:rPr>
                <w:rFonts w:ascii="Times New Roman" w:hAnsi="Times New Roman"/>
                <w:color w:val="000000"/>
              </w:rPr>
              <w:t>" (ИНН 3015057527)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D0E6B" w:rsidRPr="00351F90" w:rsidRDefault="009D0E6B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1F90"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E6B" w:rsidRPr="00351F90" w:rsidRDefault="009D0E6B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1F90">
              <w:rPr>
                <w:rFonts w:ascii="Times New Roman" w:hAnsi="Times New Roman"/>
                <w:color w:val="000000"/>
              </w:rPr>
              <w:t>11.03.2024-05.04.2024</w:t>
            </w:r>
          </w:p>
        </w:tc>
      </w:tr>
      <w:tr w:rsidR="009D0E6B" w:rsidRPr="0062448B" w:rsidTr="0062448B">
        <w:trPr>
          <w:cantSplit/>
          <w:trHeight w:val="20"/>
        </w:trPr>
        <w:tc>
          <w:tcPr>
            <w:tcW w:w="578" w:type="dxa"/>
            <w:shd w:val="clear" w:color="auto" w:fill="auto"/>
            <w:vAlign w:val="center"/>
            <w:hideMark/>
          </w:tcPr>
          <w:p w:rsidR="009D0E6B" w:rsidRPr="00351F90" w:rsidRDefault="009D0E6B" w:rsidP="00513C98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6368" w:type="dxa"/>
            <w:shd w:val="clear" w:color="auto" w:fill="auto"/>
            <w:vAlign w:val="center"/>
            <w:hideMark/>
          </w:tcPr>
          <w:p w:rsidR="009D0E6B" w:rsidRPr="00351F90" w:rsidRDefault="009D0E6B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1F90">
              <w:rPr>
                <w:rFonts w:ascii="Times New Roman" w:hAnsi="Times New Roman"/>
                <w:color w:val="000000"/>
              </w:rPr>
              <w:t>ООО "СК Аксиома"    (ИНН 3015117335)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D0E6B" w:rsidRPr="00351F90" w:rsidRDefault="009D0E6B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1F90"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E6B" w:rsidRPr="00351F90" w:rsidRDefault="009D0E6B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1F90">
              <w:rPr>
                <w:rFonts w:ascii="Times New Roman" w:hAnsi="Times New Roman"/>
                <w:color w:val="000000"/>
              </w:rPr>
              <w:t>11.03.2024- 05.04.2024</w:t>
            </w:r>
          </w:p>
        </w:tc>
      </w:tr>
      <w:tr w:rsidR="009D0E6B" w:rsidRPr="0062448B" w:rsidTr="0062448B">
        <w:trPr>
          <w:cantSplit/>
          <w:trHeight w:val="20"/>
        </w:trPr>
        <w:tc>
          <w:tcPr>
            <w:tcW w:w="578" w:type="dxa"/>
            <w:shd w:val="clear" w:color="auto" w:fill="auto"/>
            <w:vAlign w:val="center"/>
            <w:hideMark/>
          </w:tcPr>
          <w:p w:rsidR="009D0E6B" w:rsidRPr="00351F90" w:rsidRDefault="009D0E6B" w:rsidP="00513C98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68" w:type="dxa"/>
            <w:shd w:val="clear" w:color="auto" w:fill="auto"/>
            <w:vAlign w:val="center"/>
            <w:hideMark/>
          </w:tcPr>
          <w:p w:rsidR="009D0E6B" w:rsidRPr="00351F90" w:rsidRDefault="009D0E6B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1F90">
              <w:rPr>
                <w:rFonts w:ascii="Times New Roman" w:hAnsi="Times New Roman"/>
                <w:color w:val="000000"/>
              </w:rPr>
              <w:t>ИП Шишкина Анна Сергеевна     (ИНН 301706960884)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D0E6B" w:rsidRPr="00351F90" w:rsidRDefault="009D0E6B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1F90"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E6B" w:rsidRPr="00351F90" w:rsidRDefault="009D0E6B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1F90">
              <w:rPr>
                <w:rFonts w:ascii="Times New Roman" w:hAnsi="Times New Roman"/>
                <w:color w:val="000000"/>
              </w:rPr>
              <w:t>11.03.2024- 03.04.2024</w:t>
            </w:r>
          </w:p>
        </w:tc>
      </w:tr>
      <w:tr w:rsidR="009D0E6B" w:rsidRPr="0062448B" w:rsidTr="0062448B">
        <w:trPr>
          <w:cantSplit/>
          <w:trHeight w:val="20"/>
        </w:trPr>
        <w:tc>
          <w:tcPr>
            <w:tcW w:w="578" w:type="dxa"/>
            <w:shd w:val="clear" w:color="auto" w:fill="auto"/>
            <w:vAlign w:val="center"/>
            <w:hideMark/>
          </w:tcPr>
          <w:p w:rsidR="009D0E6B" w:rsidRPr="00351F90" w:rsidRDefault="009D0E6B" w:rsidP="00513C98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351F90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368" w:type="dxa"/>
            <w:shd w:val="clear" w:color="auto" w:fill="auto"/>
            <w:vAlign w:val="center"/>
            <w:hideMark/>
          </w:tcPr>
          <w:p w:rsidR="009D0E6B" w:rsidRPr="00351F90" w:rsidRDefault="009D0E6B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1F90">
              <w:rPr>
                <w:rFonts w:ascii="Times New Roman" w:hAnsi="Times New Roman"/>
                <w:color w:val="000000"/>
              </w:rPr>
              <w:t>ООО "</w:t>
            </w:r>
            <w:proofErr w:type="spellStart"/>
            <w:r w:rsidRPr="00351F90">
              <w:rPr>
                <w:rFonts w:ascii="Times New Roman" w:hAnsi="Times New Roman"/>
                <w:color w:val="000000"/>
              </w:rPr>
              <w:t>Волгоэнергогазстрой</w:t>
            </w:r>
            <w:proofErr w:type="spellEnd"/>
            <w:r w:rsidRPr="00351F90">
              <w:rPr>
                <w:rFonts w:ascii="Times New Roman" w:hAnsi="Times New Roman"/>
                <w:color w:val="000000"/>
              </w:rPr>
              <w:t>" (ИНН 3018310200)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D0E6B" w:rsidRPr="00351F90" w:rsidRDefault="009D0E6B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1F90"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E6B" w:rsidRPr="00351F90" w:rsidRDefault="009D0E6B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1F90">
              <w:rPr>
                <w:rFonts w:ascii="Times New Roman" w:hAnsi="Times New Roman"/>
                <w:color w:val="000000"/>
              </w:rPr>
              <w:t>18.03.2024-12.04.2024</w:t>
            </w:r>
          </w:p>
        </w:tc>
      </w:tr>
      <w:tr w:rsidR="009D0E6B" w:rsidRPr="0062448B" w:rsidTr="0062448B">
        <w:trPr>
          <w:cantSplit/>
          <w:trHeight w:val="20"/>
        </w:trPr>
        <w:tc>
          <w:tcPr>
            <w:tcW w:w="578" w:type="dxa"/>
            <w:shd w:val="clear" w:color="auto" w:fill="auto"/>
            <w:vAlign w:val="center"/>
            <w:hideMark/>
          </w:tcPr>
          <w:p w:rsidR="009D0E6B" w:rsidRPr="00351F90" w:rsidRDefault="009D0E6B" w:rsidP="00513C98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351F90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368" w:type="dxa"/>
            <w:shd w:val="clear" w:color="auto" w:fill="auto"/>
            <w:vAlign w:val="center"/>
            <w:hideMark/>
          </w:tcPr>
          <w:p w:rsidR="009D0E6B" w:rsidRPr="00351F90" w:rsidRDefault="009D0E6B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1F90">
              <w:rPr>
                <w:rFonts w:ascii="Times New Roman" w:hAnsi="Times New Roman"/>
                <w:color w:val="000000"/>
              </w:rPr>
              <w:t xml:space="preserve">ООО "Инженерные системы"  (ИНН 3025038026)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D0E6B" w:rsidRPr="00351F90" w:rsidRDefault="009D0E6B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1F90">
              <w:rPr>
                <w:rFonts w:ascii="Times New Roman" w:hAnsi="Times New Roman"/>
                <w:color w:val="000000"/>
              </w:rPr>
              <w:t>выездная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E6B" w:rsidRPr="00351F90" w:rsidRDefault="009D0E6B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1F90">
              <w:rPr>
                <w:rFonts w:ascii="Times New Roman" w:hAnsi="Times New Roman"/>
                <w:color w:val="000000"/>
              </w:rPr>
              <w:t xml:space="preserve"> 18.03.2024- 12.04.2024</w:t>
            </w:r>
          </w:p>
        </w:tc>
      </w:tr>
      <w:tr w:rsidR="009D0E6B" w:rsidRPr="0062448B" w:rsidTr="0062448B">
        <w:trPr>
          <w:cantSplit/>
          <w:trHeight w:val="20"/>
        </w:trPr>
        <w:tc>
          <w:tcPr>
            <w:tcW w:w="578" w:type="dxa"/>
            <w:shd w:val="clear" w:color="auto" w:fill="auto"/>
            <w:vAlign w:val="center"/>
            <w:hideMark/>
          </w:tcPr>
          <w:p w:rsidR="009D0E6B" w:rsidRPr="00351F90" w:rsidRDefault="009D0E6B" w:rsidP="00513C98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351F90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368" w:type="dxa"/>
            <w:shd w:val="clear" w:color="auto" w:fill="auto"/>
            <w:vAlign w:val="center"/>
            <w:hideMark/>
          </w:tcPr>
          <w:p w:rsidR="009D0E6B" w:rsidRPr="00351F90" w:rsidRDefault="009D0E6B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1F90">
              <w:rPr>
                <w:rFonts w:ascii="Times New Roman" w:hAnsi="Times New Roman"/>
                <w:color w:val="000000"/>
              </w:rPr>
              <w:t>ООО "</w:t>
            </w:r>
            <w:proofErr w:type="spellStart"/>
            <w:r w:rsidRPr="00351F90">
              <w:rPr>
                <w:rFonts w:ascii="Times New Roman" w:hAnsi="Times New Roman"/>
                <w:color w:val="000000"/>
              </w:rPr>
              <w:t>Снабсервис</w:t>
            </w:r>
            <w:proofErr w:type="spellEnd"/>
            <w:r w:rsidRPr="00351F90">
              <w:rPr>
                <w:rFonts w:ascii="Times New Roman" w:hAnsi="Times New Roman"/>
                <w:color w:val="000000"/>
              </w:rPr>
              <w:t>" (ИНН 3016045161)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D0E6B" w:rsidRPr="00351F90" w:rsidRDefault="009D0E6B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1F90"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E6B" w:rsidRPr="00351F90" w:rsidRDefault="009D0E6B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1F90">
              <w:rPr>
                <w:rFonts w:ascii="Times New Roman" w:hAnsi="Times New Roman"/>
                <w:color w:val="000000"/>
              </w:rPr>
              <w:t>04.04.2024-25.04.2024</w:t>
            </w:r>
          </w:p>
        </w:tc>
      </w:tr>
      <w:tr w:rsidR="009D0E6B" w:rsidRPr="0062448B" w:rsidTr="0062448B">
        <w:trPr>
          <w:cantSplit/>
          <w:trHeight w:val="20"/>
        </w:trPr>
        <w:tc>
          <w:tcPr>
            <w:tcW w:w="578" w:type="dxa"/>
            <w:shd w:val="clear" w:color="auto" w:fill="auto"/>
            <w:vAlign w:val="center"/>
            <w:hideMark/>
          </w:tcPr>
          <w:p w:rsidR="009D0E6B" w:rsidRPr="00351F90" w:rsidRDefault="009D0E6B" w:rsidP="00513C98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351F90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368" w:type="dxa"/>
            <w:shd w:val="clear" w:color="auto" w:fill="auto"/>
            <w:vAlign w:val="center"/>
            <w:hideMark/>
          </w:tcPr>
          <w:p w:rsidR="009D0E6B" w:rsidRPr="00351F90" w:rsidRDefault="009D0E6B" w:rsidP="00513C98">
            <w:pPr>
              <w:jc w:val="center"/>
              <w:rPr>
                <w:rFonts w:ascii="Times New Roman" w:hAnsi="Times New Roman"/>
              </w:rPr>
            </w:pPr>
            <w:r w:rsidRPr="00351F90">
              <w:rPr>
                <w:rFonts w:ascii="Times New Roman" w:hAnsi="Times New Roman"/>
              </w:rPr>
              <w:t>ООО "Роза"  (ИНН 3023022180)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D0E6B" w:rsidRPr="00351F90" w:rsidRDefault="009D0E6B" w:rsidP="00513C98">
            <w:pPr>
              <w:jc w:val="center"/>
              <w:rPr>
                <w:rFonts w:ascii="Times New Roman" w:hAnsi="Times New Roman"/>
              </w:rPr>
            </w:pPr>
            <w:r w:rsidRPr="00351F90">
              <w:rPr>
                <w:rFonts w:ascii="Times New Roman" w:hAnsi="Times New Roman"/>
              </w:rPr>
              <w:t>документарная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E6B" w:rsidRPr="00351F90" w:rsidRDefault="009D0E6B" w:rsidP="00513C98">
            <w:pPr>
              <w:jc w:val="center"/>
              <w:rPr>
                <w:rFonts w:ascii="Times New Roman" w:hAnsi="Times New Roman"/>
              </w:rPr>
            </w:pPr>
            <w:r w:rsidRPr="00351F90">
              <w:rPr>
                <w:rFonts w:ascii="Times New Roman" w:hAnsi="Times New Roman"/>
              </w:rPr>
              <w:t>08.04.2024- 30.04.2024</w:t>
            </w:r>
          </w:p>
        </w:tc>
      </w:tr>
      <w:tr w:rsidR="009D0E6B" w:rsidRPr="0062448B" w:rsidTr="0062448B">
        <w:trPr>
          <w:cantSplit/>
          <w:trHeight w:val="20"/>
        </w:trPr>
        <w:tc>
          <w:tcPr>
            <w:tcW w:w="578" w:type="dxa"/>
            <w:shd w:val="clear" w:color="auto" w:fill="auto"/>
            <w:vAlign w:val="center"/>
            <w:hideMark/>
          </w:tcPr>
          <w:p w:rsidR="009D0E6B" w:rsidRPr="00351F90" w:rsidRDefault="009D0E6B" w:rsidP="00513C98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351F90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368" w:type="dxa"/>
            <w:shd w:val="clear" w:color="auto" w:fill="auto"/>
            <w:vAlign w:val="center"/>
            <w:hideMark/>
          </w:tcPr>
          <w:p w:rsidR="009D0E6B" w:rsidRPr="00351F90" w:rsidRDefault="009D0E6B" w:rsidP="00513C98">
            <w:pPr>
              <w:jc w:val="center"/>
              <w:rPr>
                <w:rFonts w:ascii="Times New Roman" w:hAnsi="Times New Roman"/>
              </w:rPr>
            </w:pPr>
            <w:r w:rsidRPr="00351F90">
              <w:rPr>
                <w:rFonts w:ascii="Times New Roman" w:hAnsi="Times New Roman"/>
              </w:rPr>
              <w:t>ООО ПКФ "Евразия" (ИНН 3006006565)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D0E6B" w:rsidRPr="00351F90" w:rsidRDefault="009D0E6B" w:rsidP="00513C98">
            <w:pPr>
              <w:jc w:val="center"/>
              <w:rPr>
                <w:rFonts w:ascii="Times New Roman" w:hAnsi="Times New Roman"/>
              </w:rPr>
            </w:pPr>
            <w:r w:rsidRPr="00351F90">
              <w:rPr>
                <w:rFonts w:ascii="Times New Roman" w:hAnsi="Times New Roman"/>
              </w:rPr>
              <w:t>документарная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E6B" w:rsidRPr="00351F90" w:rsidRDefault="009D0E6B" w:rsidP="00513C98">
            <w:pPr>
              <w:jc w:val="center"/>
              <w:rPr>
                <w:rFonts w:ascii="Times New Roman" w:hAnsi="Times New Roman"/>
              </w:rPr>
            </w:pPr>
            <w:r w:rsidRPr="00351F90">
              <w:rPr>
                <w:rFonts w:ascii="Times New Roman" w:hAnsi="Times New Roman"/>
              </w:rPr>
              <w:t>22.04.2024-16.05.2024</w:t>
            </w:r>
          </w:p>
        </w:tc>
      </w:tr>
      <w:tr w:rsidR="009D0E6B" w:rsidRPr="0062448B" w:rsidTr="0062448B">
        <w:trPr>
          <w:cantSplit/>
          <w:trHeight w:val="20"/>
        </w:trPr>
        <w:tc>
          <w:tcPr>
            <w:tcW w:w="578" w:type="dxa"/>
            <w:shd w:val="clear" w:color="auto" w:fill="auto"/>
            <w:vAlign w:val="center"/>
            <w:hideMark/>
          </w:tcPr>
          <w:p w:rsidR="009D0E6B" w:rsidRPr="00351F90" w:rsidRDefault="009D0E6B" w:rsidP="00513C98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16</w:t>
            </w:r>
          </w:p>
        </w:tc>
        <w:tc>
          <w:tcPr>
            <w:tcW w:w="6368" w:type="dxa"/>
            <w:shd w:val="clear" w:color="auto" w:fill="auto"/>
            <w:vAlign w:val="center"/>
            <w:hideMark/>
          </w:tcPr>
          <w:p w:rsidR="009D0E6B" w:rsidRPr="00351F90" w:rsidRDefault="009D0E6B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1F90">
              <w:rPr>
                <w:rFonts w:ascii="Times New Roman" w:hAnsi="Times New Roman"/>
                <w:color w:val="000000"/>
              </w:rPr>
              <w:t>ИП Дудина Юлия Вячеславовна    (ИНН 301604194486)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D0E6B" w:rsidRPr="00351F90" w:rsidRDefault="009D0E6B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1F90"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E6B" w:rsidRPr="00351F90" w:rsidRDefault="009D0E6B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1F90">
              <w:rPr>
                <w:rFonts w:ascii="Times New Roman" w:hAnsi="Times New Roman"/>
                <w:color w:val="000000"/>
              </w:rPr>
              <w:t>22.04.2024- 17.05.2024</w:t>
            </w:r>
          </w:p>
        </w:tc>
      </w:tr>
      <w:tr w:rsidR="009D0E6B" w:rsidRPr="0062448B" w:rsidTr="0062448B">
        <w:trPr>
          <w:cantSplit/>
          <w:trHeight w:val="20"/>
        </w:trPr>
        <w:tc>
          <w:tcPr>
            <w:tcW w:w="578" w:type="dxa"/>
            <w:shd w:val="clear" w:color="auto" w:fill="auto"/>
            <w:vAlign w:val="center"/>
            <w:hideMark/>
          </w:tcPr>
          <w:p w:rsidR="009D0E6B" w:rsidRPr="00351F90" w:rsidRDefault="009D0E6B" w:rsidP="00513C98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6368" w:type="dxa"/>
            <w:shd w:val="clear" w:color="auto" w:fill="auto"/>
            <w:vAlign w:val="center"/>
            <w:hideMark/>
          </w:tcPr>
          <w:p w:rsidR="009D0E6B" w:rsidRPr="00351F90" w:rsidRDefault="009D0E6B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1F90">
              <w:rPr>
                <w:rFonts w:ascii="Times New Roman" w:hAnsi="Times New Roman"/>
                <w:color w:val="000000"/>
              </w:rPr>
              <w:t>ООО "ЭНЕРГОСТРОЙ" (ИНН 3461060335)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D0E6B" w:rsidRPr="00351F90" w:rsidRDefault="009D0E6B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1F90"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E6B" w:rsidRPr="00351F90" w:rsidRDefault="009D0E6B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1F90">
              <w:rPr>
                <w:rFonts w:ascii="Times New Roman" w:hAnsi="Times New Roman"/>
                <w:color w:val="000000"/>
              </w:rPr>
              <w:t>06.05.2024- 28.05.2024</w:t>
            </w:r>
          </w:p>
        </w:tc>
      </w:tr>
      <w:tr w:rsidR="009D0E6B" w:rsidRPr="0062448B" w:rsidTr="0062448B">
        <w:trPr>
          <w:cantSplit/>
          <w:trHeight w:val="20"/>
        </w:trPr>
        <w:tc>
          <w:tcPr>
            <w:tcW w:w="578" w:type="dxa"/>
            <w:shd w:val="clear" w:color="auto" w:fill="auto"/>
            <w:vAlign w:val="center"/>
            <w:hideMark/>
          </w:tcPr>
          <w:p w:rsidR="009D0E6B" w:rsidRPr="00351F90" w:rsidRDefault="009D0E6B" w:rsidP="00513C98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6368" w:type="dxa"/>
            <w:shd w:val="clear" w:color="auto" w:fill="auto"/>
            <w:vAlign w:val="center"/>
            <w:hideMark/>
          </w:tcPr>
          <w:p w:rsidR="009D0E6B" w:rsidRPr="00351F90" w:rsidRDefault="009D0E6B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1F90">
              <w:rPr>
                <w:rFonts w:ascii="Times New Roman" w:hAnsi="Times New Roman"/>
                <w:color w:val="000000"/>
              </w:rPr>
              <w:t>ООО Специализированный застройщик "Аксиома"  (ИНН 3015117159)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D0E6B" w:rsidRPr="00351F90" w:rsidRDefault="009D0E6B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1F90"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E6B" w:rsidRPr="00351F90" w:rsidRDefault="009D0E6B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1F90">
              <w:rPr>
                <w:rFonts w:ascii="Times New Roman" w:hAnsi="Times New Roman"/>
                <w:color w:val="000000"/>
              </w:rPr>
              <w:t>06.05.2024- 28.05.2024</w:t>
            </w:r>
          </w:p>
        </w:tc>
      </w:tr>
      <w:tr w:rsidR="009D0E6B" w:rsidRPr="0062448B" w:rsidTr="0062448B">
        <w:trPr>
          <w:cantSplit/>
          <w:trHeight w:val="20"/>
        </w:trPr>
        <w:tc>
          <w:tcPr>
            <w:tcW w:w="578" w:type="dxa"/>
            <w:shd w:val="clear" w:color="auto" w:fill="auto"/>
            <w:vAlign w:val="center"/>
            <w:hideMark/>
          </w:tcPr>
          <w:p w:rsidR="009D0E6B" w:rsidRPr="00351F90" w:rsidRDefault="009D0E6B" w:rsidP="00513C98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6368" w:type="dxa"/>
            <w:shd w:val="clear" w:color="auto" w:fill="auto"/>
            <w:vAlign w:val="center"/>
            <w:hideMark/>
          </w:tcPr>
          <w:p w:rsidR="009D0E6B" w:rsidRPr="00351F90" w:rsidRDefault="009D0E6B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1F90">
              <w:rPr>
                <w:rFonts w:ascii="Times New Roman" w:hAnsi="Times New Roman"/>
                <w:color w:val="000000"/>
              </w:rPr>
              <w:t>ООО "Общестроительная фирма "</w:t>
            </w:r>
            <w:proofErr w:type="spellStart"/>
            <w:r w:rsidRPr="00351F90">
              <w:rPr>
                <w:rFonts w:ascii="Times New Roman" w:hAnsi="Times New Roman"/>
                <w:color w:val="000000"/>
              </w:rPr>
              <w:t>Стройспецмонтаж</w:t>
            </w:r>
            <w:proofErr w:type="spellEnd"/>
            <w:r w:rsidRPr="00351F90">
              <w:rPr>
                <w:rFonts w:ascii="Times New Roman" w:hAnsi="Times New Roman"/>
                <w:color w:val="000000"/>
              </w:rPr>
              <w:t>" (ИНН 3006006325)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D0E6B" w:rsidRPr="00351F90" w:rsidRDefault="009D0E6B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1F90">
              <w:rPr>
                <w:rFonts w:ascii="Times New Roman" w:hAnsi="Times New Roman"/>
                <w:color w:val="000000"/>
              </w:rPr>
              <w:t>выездная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E6B" w:rsidRPr="00351F90" w:rsidRDefault="009D0E6B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1F90">
              <w:rPr>
                <w:rFonts w:ascii="Times New Roman" w:hAnsi="Times New Roman"/>
                <w:color w:val="000000"/>
              </w:rPr>
              <w:t>13.05.2024-04.06.2024</w:t>
            </w:r>
          </w:p>
        </w:tc>
      </w:tr>
      <w:tr w:rsidR="009D0E6B" w:rsidRPr="0062448B" w:rsidTr="0062448B">
        <w:trPr>
          <w:cantSplit/>
          <w:trHeight w:val="20"/>
        </w:trPr>
        <w:tc>
          <w:tcPr>
            <w:tcW w:w="578" w:type="dxa"/>
            <w:shd w:val="clear" w:color="auto" w:fill="auto"/>
            <w:vAlign w:val="center"/>
            <w:hideMark/>
          </w:tcPr>
          <w:p w:rsidR="009D0E6B" w:rsidRPr="00351F90" w:rsidRDefault="009D0E6B" w:rsidP="00513C98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6368" w:type="dxa"/>
            <w:shd w:val="clear" w:color="auto" w:fill="auto"/>
            <w:vAlign w:val="center"/>
            <w:hideMark/>
          </w:tcPr>
          <w:p w:rsidR="009D0E6B" w:rsidRPr="00351F90" w:rsidRDefault="009D0E6B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1F90">
              <w:rPr>
                <w:rFonts w:ascii="Times New Roman" w:hAnsi="Times New Roman"/>
                <w:color w:val="000000"/>
              </w:rPr>
              <w:t>ООО "</w:t>
            </w:r>
            <w:proofErr w:type="spellStart"/>
            <w:r w:rsidRPr="00351F90">
              <w:rPr>
                <w:rFonts w:ascii="Times New Roman" w:hAnsi="Times New Roman"/>
                <w:color w:val="000000"/>
              </w:rPr>
              <w:t>Югстрой-ка</w:t>
            </w:r>
            <w:proofErr w:type="spellEnd"/>
            <w:r w:rsidRPr="00351F90">
              <w:rPr>
                <w:rFonts w:ascii="Times New Roman" w:hAnsi="Times New Roman"/>
                <w:color w:val="000000"/>
              </w:rPr>
              <w:t>" (ИНН 3016060723)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D0E6B" w:rsidRPr="00351F90" w:rsidRDefault="009D0E6B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1F90"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E6B" w:rsidRPr="00351F90" w:rsidRDefault="009D0E6B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1F90">
              <w:rPr>
                <w:rFonts w:ascii="Times New Roman" w:hAnsi="Times New Roman"/>
                <w:color w:val="000000"/>
              </w:rPr>
              <w:t>13.05.2024-31.05.2024</w:t>
            </w:r>
          </w:p>
        </w:tc>
      </w:tr>
      <w:tr w:rsidR="009D0E6B" w:rsidRPr="0062448B" w:rsidTr="0062448B">
        <w:trPr>
          <w:cantSplit/>
          <w:trHeight w:val="20"/>
        </w:trPr>
        <w:tc>
          <w:tcPr>
            <w:tcW w:w="578" w:type="dxa"/>
            <w:shd w:val="clear" w:color="auto" w:fill="auto"/>
            <w:vAlign w:val="center"/>
            <w:hideMark/>
          </w:tcPr>
          <w:p w:rsidR="009D0E6B" w:rsidRPr="00351F90" w:rsidRDefault="009D0E6B" w:rsidP="00513C98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6368" w:type="dxa"/>
            <w:shd w:val="clear" w:color="auto" w:fill="auto"/>
            <w:vAlign w:val="center"/>
            <w:hideMark/>
          </w:tcPr>
          <w:p w:rsidR="009D0E6B" w:rsidRPr="00351F90" w:rsidRDefault="009D0E6B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1F90">
              <w:rPr>
                <w:rFonts w:ascii="Times New Roman" w:hAnsi="Times New Roman"/>
                <w:color w:val="000000"/>
              </w:rPr>
              <w:t>ООО "</w:t>
            </w:r>
            <w:proofErr w:type="spellStart"/>
            <w:r w:rsidRPr="00351F90">
              <w:rPr>
                <w:rFonts w:ascii="Times New Roman" w:hAnsi="Times New Roman"/>
                <w:color w:val="000000"/>
              </w:rPr>
              <w:t>Эко-Ресурс</w:t>
            </w:r>
            <w:proofErr w:type="spellEnd"/>
            <w:r w:rsidRPr="00351F90">
              <w:rPr>
                <w:rFonts w:ascii="Times New Roman" w:hAnsi="Times New Roman"/>
                <w:color w:val="000000"/>
              </w:rPr>
              <w:t>"  (ИНН 3015095811)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D0E6B" w:rsidRPr="00351F90" w:rsidRDefault="009D0E6B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1F90"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E6B" w:rsidRPr="00351F90" w:rsidRDefault="009D0E6B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1F90">
              <w:rPr>
                <w:rFonts w:ascii="Times New Roman" w:hAnsi="Times New Roman"/>
                <w:color w:val="000000"/>
              </w:rPr>
              <w:t>13.05.2024- 07.06.2024</w:t>
            </w:r>
          </w:p>
        </w:tc>
      </w:tr>
      <w:tr w:rsidR="009D0E6B" w:rsidRPr="0062448B" w:rsidTr="0062448B">
        <w:trPr>
          <w:cantSplit/>
          <w:trHeight w:val="20"/>
        </w:trPr>
        <w:tc>
          <w:tcPr>
            <w:tcW w:w="578" w:type="dxa"/>
            <w:shd w:val="clear" w:color="auto" w:fill="auto"/>
            <w:vAlign w:val="center"/>
            <w:hideMark/>
          </w:tcPr>
          <w:p w:rsidR="009D0E6B" w:rsidRPr="00351F90" w:rsidRDefault="009D0E6B" w:rsidP="00513C98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6368" w:type="dxa"/>
            <w:shd w:val="clear" w:color="auto" w:fill="auto"/>
            <w:vAlign w:val="center"/>
            <w:hideMark/>
          </w:tcPr>
          <w:p w:rsidR="009D0E6B" w:rsidRPr="00351F90" w:rsidRDefault="009D0E6B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1F90">
              <w:rPr>
                <w:rFonts w:ascii="Times New Roman" w:hAnsi="Times New Roman"/>
                <w:color w:val="000000"/>
              </w:rPr>
              <w:t>ООО "Производственно-коммерческая фирма "</w:t>
            </w:r>
            <w:proofErr w:type="spellStart"/>
            <w:r w:rsidRPr="00351F90">
              <w:rPr>
                <w:rFonts w:ascii="Times New Roman" w:hAnsi="Times New Roman"/>
                <w:color w:val="000000"/>
              </w:rPr>
              <w:t>СтройЛегион</w:t>
            </w:r>
            <w:proofErr w:type="spellEnd"/>
            <w:r w:rsidRPr="00351F90">
              <w:rPr>
                <w:rFonts w:ascii="Times New Roman" w:hAnsi="Times New Roman"/>
                <w:color w:val="000000"/>
              </w:rPr>
              <w:t>"  (ИНН 3015066000)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D0E6B" w:rsidRPr="00351F90" w:rsidRDefault="009D0E6B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1F90"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E6B" w:rsidRPr="00351F90" w:rsidRDefault="009D0E6B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1F90">
              <w:rPr>
                <w:rFonts w:ascii="Times New Roman" w:hAnsi="Times New Roman"/>
                <w:color w:val="000000"/>
              </w:rPr>
              <w:t>14.05.2024- 11.06.2024</w:t>
            </w:r>
          </w:p>
        </w:tc>
      </w:tr>
      <w:tr w:rsidR="009D0E6B" w:rsidRPr="0062448B" w:rsidTr="0062448B">
        <w:trPr>
          <w:cantSplit/>
          <w:trHeight w:val="20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:rsidR="009D0E6B" w:rsidRPr="00351F90" w:rsidRDefault="009D0E6B" w:rsidP="00513C98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6368" w:type="dxa"/>
            <w:shd w:val="clear" w:color="auto" w:fill="auto"/>
            <w:vAlign w:val="center"/>
            <w:hideMark/>
          </w:tcPr>
          <w:p w:rsidR="009D0E6B" w:rsidRPr="00351F90" w:rsidRDefault="009D0E6B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1F90">
              <w:rPr>
                <w:rFonts w:ascii="Times New Roman" w:hAnsi="Times New Roman"/>
                <w:color w:val="000000"/>
              </w:rPr>
              <w:t>ООО "Производственно-коммерческая фирма "</w:t>
            </w:r>
            <w:proofErr w:type="spellStart"/>
            <w:r w:rsidRPr="00351F90">
              <w:rPr>
                <w:rFonts w:ascii="Times New Roman" w:hAnsi="Times New Roman"/>
                <w:color w:val="000000"/>
              </w:rPr>
              <w:t>Дерди</w:t>
            </w:r>
            <w:proofErr w:type="spellEnd"/>
            <w:r w:rsidRPr="00351F90">
              <w:rPr>
                <w:rFonts w:ascii="Times New Roman" w:hAnsi="Times New Roman"/>
                <w:color w:val="000000"/>
              </w:rPr>
              <w:t>" (ИНН 3015027787)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D0E6B" w:rsidRPr="00351F90" w:rsidRDefault="009D0E6B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1F90"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E6B" w:rsidRPr="00351F90" w:rsidRDefault="009D0E6B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1F90">
              <w:rPr>
                <w:rFonts w:ascii="Times New Roman" w:hAnsi="Times New Roman"/>
                <w:color w:val="000000"/>
              </w:rPr>
              <w:t>20.05.2024-13.06.2024</w:t>
            </w:r>
          </w:p>
        </w:tc>
      </w:tr>
      <w:tr w:rsidR="009D0E6B" w:rsidRPr="0062448B" w:rsidTr="0062448B">
        <w:trPr>
          <w:cantSplit/>
          <w:trHeight w:val="20"/>
        </w:trPr>
        <w:tc>
          <w:tcPr>
            <w:tcW w:w="578" w:type="dxa"/>
            <w:shd w:val="clear" w:color="auto" w:fill="auto"/>
            <w:vAlign w:val="center"/>
            <w:hideMark/>
          </w:tcPr>
          <w:p w:rsidR="009D0E6B" w:rsidRPr="00351F90" w:rsidRDefault="009D0E6B" w:rsidP="00513C98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6368" w:type="dxa"/>
            <w:shd w:val="clear" w:color="auto" w:fill="auto"/>
            <w:vAlign w:val="center"/>
            <w:hideMark/>
          </w:tcPr>
          <w:p w:rsidR="009D0E6B" w:rsidRPr="00351F90" w:rsidRDefault="009D0E6B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1F90">
              <w:rPr>
                <w:rFonts w:ascii="Times New Roman" w:hAnsi="Times New Roman"/>
                <w:color w:val="000000"/>
              </w:rPr>
              <w:t>ООО "</w:t>
            </w:r>
            <w:proofErr w:type="spellStart"/>
            <w:r w:rsidRPr="00351F90">
              <w:rPr>
                <w:rFonts w:ascii="Times New Roman" w:hAnsi="Times New Roman"/>
                <w:color w:val="000000"/>
              </w:rPr>
              <w:t>Антикоррозионщик</w:t>
            </w:r>
            <w:proofErr w:type="spellEnd"/>
            <w:r w:rsidRPr="00351F90">
              <w:rPr>
                <w:rFonts w:ascii="Times New Roman" w:hAnsi="Times New Roman"/>
                <w:color w:val="000000"/>
              </w:rPr>
              <w:t>" (ИНН 3017021484)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D0E6B" w:rsidRPr="00351F90" w:rsidRDefault="009D0E6B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1F90"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E6B" w:rsidRPr="00351F90" w:rsidRDefault="009D0E6B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1F90">
              <w:rPr>
                <w:rFonts w:ascii="Times New Roman" w:hAnsi="Times New Roman"/>
                <w:color w:val="000000"/>
              </w:rPr>
              <w:t>27.05.2024-18.06.2024</w:t>
            </w:r>
          </w:p>
        </w:tc>
      </w:tr>
      <w:tr w:rsidR="009D0E6B" w:rsidRPr="0062448B" w:rsidTr="0062448B">
        <w:trPr>
          <w:cantSplit/>
          <w:trHeight w:val="20"/>
        </w:trPr>
        <w:tc>
          <w:tcPr>
            <w:tcW w:w="578" w:type="dxa"/>
            <w:shd w:val="clear" w:color="auto" w:fill="auto"/>
            <w:vAlign w:val="center"/>
            <w:hideMark/>
          </w:tcPr>
          <w:p w:rsidR="009D0E6B" w:rsidRPr="00351F90" w:rsidRDefault="009D0E6B" w:rsidP="00513C98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6368" w:type="dxa"/>
            <w:shd w:val="clear" w:color="auto" w:fill="auto"/>
            <w:vAlign w:val="center"/>
            <w:hideMark/>
          </w:tcPr>
          <w:p w:rsidR="009D0E6B" w:rsidRPr="00351F90" w:rsidRDefault="009D0E6B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1F90">
              <w:rPr>
                <w:rFonts w:ascii="Times New Roman" w:hAnsi="Times New Roman"/>
                <w:color w:val="000000"/>
              </w:rPr>
              <w:t>ООО "</w:t>
            </w:r>
            <w:proofErr w:type="spellStart"/>
            <w:r w:rsidRPr="00351F90">
              <w:rPr>
                <w:rFonts w:ascii="Times New Roman" w:hAnsi="Times New Roman"/>
                <w:color w:val="000000"/>
              </w:rPr>
              <w:t>СтройМаркет</w:t>
            </w:r>
            <w:proofErr w:type="spellEnd"/>
            <w:r w:rsidRPr="00351F90">
              <w:rPr>
                <w:rFonts w:ascii="Times New Roman" w:hAnsi="Times New Roman"/>
                <w:color w:val="000000"/>
              </w:rPr>
              <w:t>"    (ИНН 3019015461)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D0E6B" w:rsidRPr="00351F90" w:rsidRDefault="009D0E6B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1F90">
              <w:rPr>
                <w:rFonts w:ascii="Times New Roman" w:hAnsi="Times New Roman"/>
                <w:color w:val="000000"/>
              </w:rPr>
              <w:t>выездная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E6B" w:rsidRPr="00351F90" w:rsidRDefault="009D0E6B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1F90">
              <w:rPr>
                <w:rFonts w:ascii="Times New Roman" w:hAnsi="Times New Roman"/>
                <w:color w:val="000000"/>
              </w:rPr>
              <w:t>27.05.2024- 18.06.2024</w:t>
            </w:r>
          </w:p>
        </w:tc>
      </w:tr>
      <w:tr w:rsidR="009D0E6B" w:rsidRPr="0062448B" w:rsidTr="0062448B">
        <w:trPr>
          <w:cantSplit/>
          <w:trHeight w:val="20"/>
        </w:trPr>
        <w:tc>
          <w:tcPr>
            <w:tcW w:w="578" w:type="dxa"/>
            <w:shd w:val="clear" w:color="auto" w:fill="auto"/>
            <w:vAlign w:val="center"/>
            <w:hideMark/>
          </w:tcPr>
          <w:p w:rsidR="009D0E6B" w:rsidRPr="00351F90" w:rsidRDefault="009D0E6B" w:rsidP="00513C98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6368" w:type="dxa"/>
            <w:shd w:val="clear" w:color="auto" w:fill="auto"/>
            <w:vAlign w:val="center"/>
            <w:hideMark/>
          </w:tcPr>
          <w:p w:rsidR="009D0E6B" w:rsidRPr="00351F90" w:rsidRDefault="009D0E6B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1F90">
              <w:rPr>
                <w:rFonts w:ascii="Times New Roman" w:hAnsi="Times New Roman"/>
                <w:color w:val="000000"/>
              </w:rPr>
              <w:t>ООО "Альянс" (ИНН 3015113108)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D0E6B" w:rsidRPr="00351F90" w:rsidRDefault="009D0E6B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1F90">
              <w:rPr>
                <w:rFonts w:ascii="Times New Roman" w:hAnsi="Times New Roman"/>
                <w:color w:val="000000"/>
              </w:rPr>
              <w:t>выездная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E6B" w:rsidRPr="00351F90" w:rsidRDefault="009D0E6B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1F90">
              <w:rPr>
                <w:rFonts w:ascii="Times New Roman" w:hAnsi="Times New Roman"/>
                <w:color w:val="000000"/>
              </w:rPr>
              <w:t>03.06.2024- 27.06.2024</w:t>
            </w:r>
          </w:p>
        </w:tc>
      </w:tr>
      <w:tr w:rsidR="009D0E6B" w:rsidRPr="0062448B" w:rsidTr="0062448B">
        <w:trPr>
          <w:cantSplit/>
          <w:trHeight w:val="20"/>
        </w:trPr>
        <w:tc>
          <w:tcPr>
            <w:tcW w:w="578" w:type="dxa"/>
            <w:shd w:val="clear" w:color="auto" w:fill="auto"/>
            <w:vAlign w:val="center"/>
            <w:hideMark/>
          </w:tcPr>
          <w:p w:rsidR="009D0E6B" w:rsidRPr="00351F90" w:rsidRDefault="009D0E6B" w:rsidP="00513C98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6368" w:type="dxa"/>
            <w:shd w:val="clear" w:color="auto" w:fill="auto"/>
            <w:vAlign w:val="center"/>
            <w:hideMark/>
          </w:tcPr>
          <w:p w:rsidR="009D0E6B" w:rsidRPr="00351F90" w:rsidRDefault="009D0E6B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1F90">
              <w:rPr>
                <w:rFonts w:ascii="Times New Roman" w:hAnsi="Times New Roman"/>
                <w:color w:val="000000"/>
              </w:rPr>
              <w:t>ООО "ТЕСТСЕРВИС" (ИНН 3015079697)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D0E6B" w:rsidRPr="00351F90" w:rsidRDefault="009D0E6B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1F90"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E6B" w:rsidRPr="00351F90" w:rsidRDefault="009D0E6B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1F90">
              <w:rPr>
                <w:rFonts w:ascii="Times New Roman" w:hAnsi="Times New Roman"/>
                <w:color w:val="000000"/>
              </w:rPr>
              <w:t>10.06.2024-28.06.2024</w:t>
            </w:r>
          </w:p>
        </w:tc>
      </w:tr>
      <w:tr w:rsidR="009D0E6B" w:rsidRPr="0062448B" w:rsidTr="0062448B">
        <w:trPr>
          <w:cantSplit/>
          <w:trHeight w:val="20"/>
        </w:trPr>
        <w:tc>
          <w:tcPr>
            <w:tcW w:w="578" w:type="dxa"/>
            <w:shd w:val="clear" w:color="auto" w:fill="auto"/>
            <w:vAlign w:val="center"/>
            <w:hideMark/>
          </w:tcPr>
          <w:p w:rsidR="009D0E6B" w:rsidRPr="00351F90" w:rsidRDefault="009D0E6B" w:rsidP="00513C98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6368" w:type="dxa"/>
            <w:shd w:val="clear" w:color="auto" w:fill="auto"/>
            <w:vAlign w:val="center"/>
            <w:hideMark/>
          </w:tcPr>
          <w:p w:rsidR="009D0E6B" w:rsidRPr="00351F90" w:rsidRDefault="009D0E6B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1F90">
              <w:rPr>
                <w:rFonts w:ascii="Times New Roman" w:hAnsi="Times New Roman"/>
                <w:color w:val="000000"/>
              </w:rPr>
              <w:t>ООО "Аврора" (ИНН 3015106277)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D0E6B" w:rsidRPr="00351F90" w:rsidRDefault="009D0E6B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1F90"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E6B" w:rsidRPr="00351F90" w:rsidRDefault="009D0E6B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1F90">
              <w:rPr>
                <w:rFonts w:ascii="Times New Roman" w:hAnsi="Times New Roman"/>
                <w:color w:val="000000"/>
              </w:rPr>
              <w:t>10.06.2024-05.07.2024</w:t>
            </w:r>
          </w:p>
        </w:tc>
      </w:tr>
      <w:tr w:rsidR="009D0E6B" w:rsidRPr="0062448B" w:rsidTr="0062448B">
        <w:trPr>
          <w:cantSplit/>
          <w:trHeight w:val="20"/>
        </w:trPr>
        <w:tc>
          <w:tcPr>
            <w:tcW w:w="578" w:type="dxa"/>
            <w:shd w:val="clear" w:color="auto" w:fill="auto"/>
            <w:vAlign w:val="center"/>
            <w:hideMark/>
          </w:tcPr>
          <w:p w:rsidR="009D0E6B" w:rsidRPr="00351F90" w:rsidRDefault="009D0E6B" w:rsidP="00513C98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6368" w:type="dxa"/>
            <w:shd w:val="clear" w:color="auto" w:fill="auto"/>
            <w:vAlign w:val="center"/>
            <w:hideMark/>
          </w:tcPr>
          <w:p w:rsidR="009D0E6B" w:rsidRPr="00351F90" w:rsidRDefault="009D0E6B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1F90">
              <w:rPr>
                <w:rFonts w:ascii="Times New Roman" w:hAnsi="Times New Roman"/>
                <w:color w:val="000000"/>
              </w:rPr>
              <w:t>ООО "МАССИВ" (ИНН 3019022959)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D0E6B" w:rsidRPr="00351F90" w:rsidRDefault="009D0E6B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1F90"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E6B" w:rsidRPr="00351F90" w:rsidRDefault="009D0E6B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1F90">
              <w:rPr>
                <w:rFonts w:ascii="Times New Roman" w:hAnsi="Times New Roman"/>
                <w:color w:val="000000"/>
              </w:rPr>
              <w:t>10.06.2024- 03.07.2024</w:t>
            </w:r>
          </w:p>
        </w:tc>
      </w:tr>
      <w:tr w:rsidR="009D0E6B" w:rsidRPr="0062448B" w:rsidTr="0062448B">
        <w:trPr>
          <w:cantSplit/>
          <w:trHeight w:val="20"/>
        </w:trPr>
        <w:tc>
          <w:tcPr>
            <w:tcW w:w="578" w:type="dxa"/>
            <w:shd w:val="clear" w:color="auto" w:fill="auto"/>
            <w:vAlign w:val="center"/>
            <w:hideMark/>
          </w:tcPr>
          <w:p w:rsidR="009D0E6B" w:rsidRPr="00351F90" w:rsidRDefault="009D0E6B" w:rsidP="00513C98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6368" w:type="dxa"/>
            <w:shd w:val="clear" w:color="auto" w:fill="auto"/>
            <w:vAlign w:val="center"/>
            <w:hideMark/>
          </w:tcPr>
          <w:p w:rsidR="009D0E6B" w:rsidRPr="00351F90" w:rsidRDefault="009D0E6B" w:rsidP="00513C98">
            <w:pPr>
              <w:jc w:val="center"/>
              <w:rPr>
                <w:rFonts w:ascii="Times New Roman" w:hAnsi="Times New Roman"/>
              </w:rPr>
            </w:pPr>
            <w:r w:rsidRPr="00351F90">
              <w:rPr>
                <w:rFonts w:ascii="Times New Roman" w:hAnsi="Times New Roman"/>
              </w:rPr>
              <w:t>ООО "Строительная компания "</w:t>
            </w:r>
            <w:proofErr w:type="spellStart"/>
            <w:r w:rsidRPr="00351F90">
              <w:rPr>
                <w:rFonts w:ascii="Times New Roman" w:hAnsi="Times New Roman"/>
              </w:rPr>
              <w:t>Бонум</w:t>
            </w:r>
            <w:proofErr w:type="spellEnd"/>
            <w:r w:rsidRPr="00351F90">
              <w:rPr>
                <w:rFonts w:ascii="Times New Roman" w:hAnsi="Times New Roman"/>
              </w:rPr>
              <w:t>"   (ИНН  3015118184)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D0E6B" w:rsidRPr="00351F90" w:rsidRDefault="009D0E6B" w:rsidP="00513C98">
            <w:pPr>
              <w:jc w:val="center"/>
              <w:rPr>
                <w:rFonts w:ascii="Times New Roman" w:hAnsi="Times New Roman"/>
              </w:rPr>
            </w:pPr>
            <w:r w:rsidRPr="00351F90">
              <w:rPr>
                <w:rFonts w:ascii="Times New Roman" w:hAnsi="Times New Roman"/>
              </w:rPr>
              <w:t>документарная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E6B" w:rsidRPr="00351F90" w:rsidRDefault="009D0E6B" w:rsidP="00513C98">
            <w:pPr>
              <w:jc w:val="center"/>
              <w:rPr>
                <w:rFonts w:ascii="Times New Roman" w:hAnsi="Times New Roman"/>
              </w:rPr>
            </w:pPr>
            <w:r w:rsidRPr="00351F90">
              <w:rPr>
                <w:rFonts w:ascii="Times New Roman" w:hAnsi="Times New Roman"/>
              </w:rPr>
              <w:t>10.06.2024-04.07.2024</w:t>
            </w:r>
          </w:p>
        </w:tc>
      </w:tr>
      <w:tr w:rsidR="009D0E6B" w:rsidRPr="0062448B" w:rsidTr="0062448B">
        <w:trPr>
          <w:cantSplit/>
          <w:trHeight w:val="20"/>
        </w:trPr>
        <w:tc>
          <w:tcPr>
            <w:tcW w:w="578" w:type="dxa"/>
            <w:shd w:val="clear" w:color="auto" w:fill="auto"/>
            <w:vAlign w:val="center"/>
            <w:hideMark/>
          </w:tcPr>
          <w:p w:rsidR="009D0E6B" w:rsidRPr="00351F90" w:rsidRDefault="009D0E6B" w:rsidP="00513C98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6368" w:type="dxa"/>
            <w:shd w:val="clear" w:color="auto" w:fill="auto"/>
            <w:vAlign w:val="center"/>
            <w:hideMark/>
          </w:tcPr>
          <w:p w:rsidR="009D0E6B" w:rsidRPr="00351F90" w:rsidRDefault="009D0E6B" w:rsidP="00513C98">
            <w:pPr>
              <w:jc w:val="center"/>
              <w:rPr>
                <w:rFonts w:ascii="Times New Roman" w:hAnsi="Times New Roman"/>
              </w:rPr>
            </w:pPr>
            <w:r w:rsidRPr="00351F90">
              <w:rPr>
                <w:rFonts w:ascii="Times New Roman" w:hAnsi="Times New Roman"/>
              </w:rPr>
              <w:t>ООО Специализированный застройщик "</w:t>
            </w:r>
            <w:proofErr w:type="spellStart"/>
            <w:r w:rsidRPr="00351F90">
              <w:rPr>
                <w:rFonts w:ascii="Times New Roman" w:hAnsi="Times New Roman"/>
              </w:rPr>
              <w:t>ЭлтонИнвест</w:t>
            </w:r>
            <w:proofErr w:type="spellEnd"/>
            <w:r w:rsidRPr="00351F90">
              <w:rPr>
                <w:rFonts w:ascii="Times New Roman" w:hAnsi="Times New Roman"/>
              </w:rPr>
              <w:t>"  (ИНН  3015118875)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D0E6B" w:rsidRPr="00351F90" w:rsidRDefault="009D0E6B" w:rsidP="00513C98">
            <w:pPr>
              <w:jc w:val="center"/>
              <w:rPr>
                <w:rFonts w:ascii="Times New Roman" w:hAnsi="Times New Roman"/>
              </w:rPr>
            </w:pPr>
            <w:r w:rsidRPr="00351F90">
              <w:rPr>
                <w:rFonts w:ascii="Times New Roman" w:hAnsi="Times New Roman"/>
              </w:rPr>
              <w:t>документарная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E6B" w:rsidRPr="00351F90" w:rsidRDefault="009D0E6B" w:rsidP="00513C98">
            <w:pPr>
              <w:jc w:val="center"/>
              <w:rPr>
                <w:rFonts w:ascii="Times New Roman" w:hAnsi="Times New Roman"/>
              </w:rPr>
            </w:pPr>
            <w:r w:rsidRPr="00351F90">
              <w:rPr>
                <w:rFonts w:ascii="Times New Roman" w:hAnsi="Times New Roman"/>
              </w:rPr>
              <w:t>17.06.2024- 10.07.2024</w:t>
            </w:r>
          </w:p>
        </w:tc>
      </w:tr>
      <w:tr w:rsidR="009D0E6B" w:rsidRPr="0062448B" w:rsidTr="0062448B">
        <w:trPr>
          <w:cantSplit/>
          <w:trHeight w:val="20"/>
        </w:trPr>
        <w:tc>
          <w:tcPr>
            <w:tcW w:w="578" w:type="dxa"/>
            <w:shd w:val="clear" w:color="auto" w:fill="auto"/>
            <w:vAlign w:val="center"/>
            <w:hideMark/>
          </w:tcPr>
          <w:p w:rsidR="009D0E6B" w:rsidRPr="00351F90" w:rsidRDefault="009D0E6B" w:rsidP="00513C98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6368" w:type="dxa"/>
            <w:shd w:val="clear" w:color="auto" w:fill="auto"/>
            <w:vAlign w:val="center"/>
            <w:hideMark/>
          </w:tcPr>
          <w:p w:rsidR="009D0E6B" w:rsidRPr="00351F90" w:rsidRDefault="009D0E6B" w:rsidP="00513C98">
            <w:pPr>
              <w:jc w:val="center"/>
              <w:rPr>
                <w:rFonts w:ascii="Times New Roman" w:hAnsi="Times New Roman"/>
              </w:rPr>
            </w:pPr>
            <w:r w:rsidRPr="00351F90">
              <w:rPr>
                <w:rFonts w:ascii="Times New Roman" w:hAnsi="Times New Roman"/>
              </w:rPr>
              <w:t>ООО "</w:t>
            </w:r>
            <w:proofErr w:type="spellStart"/>
            <w:r w:rsidRPr="00351F90">
              <w:rPr>
                <w:rFonts w:ascii="Times New Roman" w:hAnsi="Times New Roman"/>
              </w:rPr>
              <w:t>Электроэнергострой</w:t>
            </w:r>
            <w:proofErr w:type="spellEnd"/>
            <w:r w:rsidRPr="00351F90">
              <w:rPr>
                <w:rFonts w:ascii="Times New Roman" w:hAnsi="Times New Roman"/>
              </w:rPr>
              <w:t>"  (ИНН  3019022645)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D0E6B" w:rsidRPr="00351F90" w:rsidRDefault="009D0E6B" w:rsidP="00513C98">
            <w:pPr>
              <w:jc w:val="center"/>
              <w:rPr>
                <w:rFonts w:ascii="Times New Roman" w:hAnsi="Times New Roman"/>
              </w:rPr>
            </w:pPr>
            <w:r w:rsidRPr="00351F90">
              <w:rPr>
                <w:rFonts w:ascii="Times New Roman" w:hAnsi="Times New Roman"/>
              </w:rPr>
              <w:t>документарная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E6B" w:rsidRPr="00351F90" w:rsidRDefault="009D0E6B" w:rsidP="00513C98">
            <w:pPr>
              <w:jc w:val="center"/>
              <w:rPr>
                <w:rFonts w:ascii="Times New Roman" w:hAnsi="Times New Roman"/>
              </w:rPr>
            </w:pPr>
            <w:r w:rsidRPr="00351F90">
              <w:rPr>
                <w:rFonts w:ascii="Times New Roman" w:hAnsi="Times New Roman"/>
              </w:rPr>
              <w:t>24.06.2024-17.07.2024</w:t>
            </w:r>
          </w:p>
        </w:tc>
      </w:tr>
      <w:tr w:rsidR="009D0E6B" w:rsidRPr="0062448B" w:rsidTr="0062448B">
        <w:trPr>
          <w:cantSplit/>
          <w:trHeight w:val="20"/>
        </w:trPr>
        <w:tc>
          <w:tcPr>
            <w:tcW w:w="578" w:type="dxa"/>
            <w:shd w:val="clear" w:color="auto" w:fill="auto"/>
            <w:vAlign w:val="center"/>
            <w:hideMark/>
          </w:tcPr>
          <w:p w:rsidR="009D0E6B" w:rsidRPr="00351F90" w:rsidRDefault="009D0E6B" w:rsidP="00513C98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6368" w:type="dxa"/>
            <w:shd w:val="clear" w:color="auto" w:fill="auto"/>
            <w:vAlign w:val="center"/>
            <w:hideMark/>
          </w:tcPr>
          <w:p w:rsidR="009D0E6B" w:rsidRPr="00351F90" w:rsidRDefault="009D0E6B" w:rsidP="00513C98">
            <w:pPr>
              <w:jc w:val="center"/>
              <w:rPr>
                <w:rFonts w:ascii="Times New Roman" w:hAnsi="Times New Roman"/>
              </w:rPr>
            </w:pPr>
            <w:r w:rsidRPr="00351F90">
              <w:rPr>
                <w:rFonts w:ascii="Times New Roman" w:hAnsi="Times New Roman"/>
              </w:rPr>
              <w:t>ООО Строительная компания "ДДС"   (ИНН 2005009120)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D0E6B" w:rsidRPr="00351F90" w:rsidRDefault="009D0E6B" w:rsidP="00513C98">
            <w:pPr>
              <w:jc w:val="center"/>
              <w:rPr>
                <w:rFonts w:ascii="Times New Roman" w:hAnsi="Times New Roman"/>
              </w:rPr>
            </w:pPr>
            <w:r w:rsidRPr="00351F90">
              <w:rPr>
                <w:rFonts w:ascii="Times New Roman" w:hAnsi="Times New Roman"/>
              </w:rPr>
              <w:t>документарная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E6B" w:rsidRPr="00351F90" w:rsidRDefault="009D0E6B" w:rsidP="00513C98">
            <w:pPr>
              <w:jc w:val="center"/>
              <w:rPr>
                <w:rFonts w:ascii="Times New Roman" w:hAnsi="Times New Roman"/>
              </w:rPr>
            </w:pPr>
            <w:r w:rsidRPr="00351F90">
              <w:rPr>
                <w:rFonts w:ascii="Times New Roman" w:hAnsi="Times New Roman"/>
              </w:rPr>
              <w:t>01.07.2024- 23.07.2024</w:t>
            </w:r>
          </w:p>
        </w:tc>
      </w:tr>
      <w:tr w:rsidR="009D0E6B" w:rsidRPr="0062448B" w:rsidTr="0062448B">
        <w:trPr>
          <w:cantSplit/>
          <w:trHeight w:val="20"/>
        </w:trPr>
        <w:tc>
          <w:tcPr>
            <w:tcW w:w="578" w:type="dxa"/>
            <w:shd w:val="clear" w:color="auto" w:fill="auto"/>
            <w:vAlign w:val="center"/>
            <w:hideMark/>
          </w:tcPr>
          <w:p w:rsidR="009D0E6B" w:rsidRPr="00351F90" w:rsidRDefault="009D0E6B" w:rsidP="00513C98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351F90"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368" w:type="dxa"/>
            <w:shd w:val="clear" w:color="auto" w:fill="auto"/>
            <w:vAlign w:val="center"/>
            <w:hideMark/>
          </w:tcPr>
          <w:p w:rsidR="009D0E6B" w:rsidRPr="00351F90" w:rsidRDefault="009D0E6B" w:rsidP="00513C98">
            <w:pPr>
              <w:jc w:val="center"/>
              <w:rPr>
                <w:rFonts w:ascii="Times New Roman" w:hAnsi="Times New Roman"/>
              </w:rPr>
            </w:pPr>
            <w:r w:rsidRPr="00351F90">
              <w:rPr>
                <w:rFonts w:ascii="Times New Roman" w:hAnsi="Times New Roman"/>
              </w:rPr>
              <w:t>ООО СК "</w:t>
            </w:r>
            <w:proofErr w:type="spellStart"/>
            <w:r w:rsidRPr="00351F90">
              <w:rPr>
                <w:rFonts w:ascii="Times New Roman" w:hAnsi="Times New Roman"/>
              </w:rPr>
              <w:t>Астраханьстрой</w:t>
            </w:r>
            <w:proofErr w:type="spellEnd"/>
            <w:r w:rsidRPr="00351F90">
              <w:rPr>
                <w:rFonts w:ascii="Times New Roman" w:hAnsi="Times New Roman"/>
              </w:rPr>
              <w:t>"  (ИНН 3015113080)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D0E6B" w:rsidRPr="00351F90" w:rsidRDefault="009D0E6B" w:rsidP="00513C98">
            <w:pPr>
              <w:jc w:val="center"/>
              <w:rPr>
                <w:rFonts w:ascii="Times New Roman" w:hAnsi="Times New Roman"/>
              </w:rPr>
            </w:pPr>
            <w:r w:rsidRPr="00351F90">
              <w:rPr>
                <w:rFonts w:ascii="Times New Roman" w:hAnsi="Times New Roman"/>
              </w:rPr>
              <w:t>документарная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E6B" w:rsidRPr="00351F90" w:rsidRDefault="009D0E6B" w:rsidP="00513C98">
            <w:pPr>
              <w:jc w:val="center"/>
              <w:rPr>
                <w:rFonts w:ascii="Times New Roman" w:hAnsi="Times New Roman"/>
              </w:rPr>
            </w:pPr>
            <w:r w:rsidRPr="00351F90">
              <w:rPr>
                <w:rFonts w:ascii="Times New Roman" w:hAnsi="Times New Roman"/>
              </w:rPr>
              <w:t>08.07.2024- 31.07.2024</w:t>
            </w:r>
          </w:p>
        </w:tc>
      </w:tr>
      <w:tr w:rsidR="009D0E6B" w:rsidRPr="0062448B" w:rsidTr="0062448B">
        <w:trPr>
          <w:cantSplit/>
          <w:trHeight w:val="20"/>
        </w:trPr>
        <w:tc>
          <w:tcPr>
            <w:tcW w:w="578" w:type="dxa"/>
            <w:shd w:val="clear" w:color="auto" w:fill="auto"/>
            <w:vAlign w:val="center"/>
            <w:hideMark/>
          </w:tcPr>
          <w:p w:rsidR="009D0E6B" w:rsidRPr="00351F90" w:rsidRDefault="009D0E6B" w:rsidP="00513C98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351F90"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368" w:type="dxa"/>
            <w:shd w:val="clear" w:color="auto" w:fill="auto"/>
            <w:vAlign w:val="center"/>
            <w:hideMark/>
          </w:tcPr>
          <w:p w:rsidR="009D0E6B" w:rsidRPr="00351F90" w:rsidRDefault="009D0E6B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1F90">
              <w:rPr>
                <w:rFonts w:ascii="Times New Roman" w:hAnsi="Times New Roman"/>
                <w:color w:val="000000"/>
              </w:rPr>
              <w:t>ООО "Карат М ЛТД"   (ИНН  3019030100)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D0E6B" w:rsidRPr="00351F90" w:rsidRDefault="009D0E6B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1F90"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E6B" w:rsidRPr="00351F90" w:rsidRDefault="009D0E6B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1F90">
              <w:rPr>
                <w:rFonts w:ascii="Times New Roman" w:hAnsi="Times New Roman"/>
                <w:color w:val="000000"/>
              </w:rPr>
              <w:t>08.07.2024-31.07.2024</w:t>
            </w:r>
          </w:p>
        </w:tc>
      </w:tr>
      <w:tr w:rsidR="009D0E6B" w:rsidRPr="0062448B" w:rsidTr="0062448B">
        <w:trPr>
          <w:cantSplit/>
          <w:trHeight w:val="20"/>
        </w:trPr>
        <w:tc>
          <w:tcPr>
            <w:tcW w:w="578" w:type="dxa"/>
            <w:shd w:val="clear" w:color="auto" w:fill="auto"/>
            <w:vAlign w:val="center"/>
            <w:hideMark/>
          </w:tcPr>
          <w:p w:rsidR="009D0E6B" w:rsidRPr="00351F90" w:rsidRDefault="009D0E6B" w:rsidP="00513C98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351F90"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368" w:type="dxa"/>
            <w:shd w:val="clear" w:color="auto" w:fill="auto"/>
            <w:vAlign w:val="center"/>
            <w:hideMark/>
          </w:tcPr>
          <w:p w:rsidR="009D0E6B" w:rsidRPr="00351F90" w:rsidRDefault="009D0E6B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1F90">
              <w:rPr>
                <w:rFonts w:ascii="Times New Roman" w:hAnsi="Times New Roman"/>
                <w:color w:val="000000"/>
              </w:rPr>
              <w:t xml:space="preserve">ООО "АВИВ </w:t>
            </w:r>
            <w:proofErr w:type="spellStart"/>
            <w:r w:rsidRPr="00351F90">
              <w:rPr>
                <w:rFonts w:ascii="Times New Roman" w:hAnsi="Times New Roman"/>
                <w:color w:val="000000"/>
              </w:rPr>
              <w:t>СтройИнвест</w:t>
            </w:r>
            <w:proofErr w:type="spellEnd"/>
            <w:r w:rsidRPr="00351F90">
              <w:rPr>
                <w:rFonts w:ascii="Times New Roman" w:hAnsi="Times New Roman"/>
                <w:color w:val="000000"/>
              </w:rPr>
              <w:t>"   (ИНН  3019028750)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D0E6B" w:rsidRPr="00351F90" w:rsidRDefault="009D0E6B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1F90"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E6B" w:rsidRPr="00351F90" w:rsidRDefault="009D0E6B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1F90">
              <w:rPr>
                <w:rFonts w:ascii="Times New Roman" w:hAnsi="Times New Roman"/>
                <w:color w:val="000000"/>
              </w:rPr>
              <w:t>08.07.2024- 31.07.2024</w:t>
            </w:r>
          </w:p>
        </w:tc>
      </w:tr>
      <w:tr w:rsidR="009D0E6B" w:rsidRPr="0062448B" w:rsidTr="0062448B">
        <w:trPr>
          <w:cantSplit/>
          <w:trHeight w:val="20"/>
        </w:trPr>
        <w:tc>
          <w:tcPr>
            <w:tcW w:w="578" w:type="dxa"/>
            <w:shd w:val="clear" w:color="auto" w:fill="auto"/>
            <w:vAlign w:val="center"/>
            <w:hideMark/>
          </w:tcPr>
          <w:p w:rsidR="009D0E6B" w:rsidRPr="00351F90" w:rsidRDefault="009D0E6B" w:rsidP="00513C98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351F90"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6368" w:type="dxa"/>
            <w:shd w:val="clear" w:color="auto" w:fill="auto"/>
            <w:vAlign w:val="center"/>
            <w:hideMark/>
          </w:tcPr>
          <w:p w:rsidR="009D0E6B" w:rsidRPr="00351F90" w:rsidRDefault="009D0E6B" w:rsidP="00513C98">
            <w:pPr>
              <w:jc w:val="center"/>
              <w:rPr>
                <w:rFonts w:ascii="Times New Roman" w:hAnsi="Times New Roman"/>
              </w:rPr>
            </w:pPr>
            <w:r w:rsidRPr="00351F90">
              <w:rPr>
                <w:rFonts w:ascii="Times New Roman" w:hAnsi="Times New Roman"/>
              </w:rPr>
              <w:t>ООО "ЮВМА"   (ИНН  3015115916)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D0E6B" w:rsidRPr="00351F90" w:rsidRDefault="009D0E6B" w:rsidP="00513C98">
            <w:pPr>
              <w:jc w:val="center"/>
              <w:rPr>
                <w:rFonts w:ascii="Times New Roman" w:hAnsi="Times New Roman"/>
              </w:rPr>
            </w:pPr>
            <w:r w:rsidRPr="00351F90">
              <w:rPr>
                <w:rFonts w:ascii="Times New Roman" w:hAnsi="Times New Roman"/>
              </w:rPr>
              <w:t>документарная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E6B" w:rsidRPr="00351F90" w:rsidRDefault="009D0E6B" w:rsidP="00513C98">
            <w:pPr>
              <w:jc w:val="center"/>
              <w:rPr>
                <w:rFonts w:ascii="Times New Roman" w:hAnsi="Times New Roman"/>
              </w:rPr>
            </w:pPr>
            <w:r w:rsidRPr="00351F90">
              <w:rPr>
                <w:rFonts w:ascii="Times New Roman" w:hAnsi="Times New Roman"/>
              </w:rPr>
              <w:t>15.07.2024- 08.08.2024</w:t>
            </w:r>
          </w:p>
        </w:tc>
      </w:tr>
      <w:tr w:rsidR="009D0E6B" w:rsidRPr="0062448B" w:rsidTr="0062448B">
        <w:trPr>
          <w:cantSplit/>
          <w:trHeight w:val="20"/>
        </w:trPr>
        <w:tc>
          <w:tcPr>
            <w:tcW w:w="578" w:type="dxa"/>
            <w:shd w:val="clear" w:color="auto" w:fill="auto"/>
            <w:vAlign w:val="center"/>
            <w:hideMark/>
          </w:tcPr>
          <w:p w:rsidR="009D0E6B" w:rsidRPr="00351F90" w:rsidRDefault="009D0E6B" w:rsidP="00513C98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351F90"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6368" w:type="dxa"/>
            <w:shd w:val="clear" w:color="auto" w:fill="auto"/>
            <w:vAlign w:val="center"/>
            <w:hideMark/>
          </w:tcPr>
          <w:p w:rsidR="009D0E6B" w:rsidRPr="00351F90" w:rsidRDefault="009D0E6B" w:rsidP="00513C98">
            <w:pPr>
              <w:jc w:val="center"/>
              <w:rPr>
                <w:rFonts w:ascii="Times New Roman" w:hAnsi="Times New Roman"/>
              </w:rPr>
            </w:pPr>
            <w:r w:rsidRPr="00351F90">
              <w:rPr>
                <w:rFonts w:ascii="Times New Roman" w:hAnsi="Times New Roman"/>
              </w:rPr>
              <w:t>ООО "Володарская ПМК"  (ИНН 3002007127)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D0E6B" w:rsidRPr="00351F90" w:rsidRDefault="009D0E6B" w:rsidP="00513C98">
            <w:pPr>
              <w:jc w:val="center"/>
              <w:rPr>
                <w:rFonts w:ascii="Times New Roman" w:hAnsi="Times New Roman"/>
              </w:rPr>
            </w:pPr>
            <w:r w:rsidRPr="00351F90">
              <w:rPr>
                <w:rFonts w:ascii="Times New Roman" w:hAnsi="Times New Roman"/>
              </w:rPr>
              <w:t>выездная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E6B" w:rsidRPr="00351F90" w:rsidRDefault="009D0E6B" w:rsidP="00513C98">
            <w:pPr>
              <w:jc w:val="center"/>
              <w:rPr>
                <w:rFonts w:ascii="Times New Roman" w:hAnsi="Times New Roman"/>
              </w:rPr>
            </w:pPr>
            <w:r w:rsidRPr="00351F90">
              <w:rPr>
                <w:rFonts w:ascii="Times New Roman" w:hAnsi="Times New Roman"/>
              </w:rPr>
              <w:t>29.07.2024- 23.08.2024</w:t>
            </w:r>
          </w:p>
        </w:tc>
      </w:tr>
      <w:tr w:rsidR="009D0E6B" w:rsidRPr="0062448B" w:rsidTr="0062448B">
        <w:trPr>
          <w:cantSplit/>
          <w:trHeight w:val="20"/>
        </w:trPr>
        <w:tc>
          <w:tcPr>
            <w:tcW w:w="578" w:type="dxa"/>
            <w:shd w:val="clear" w:color="auto" w:fill="auto"/>
            <w:vAlign w:val="center"/>
            <w:hideMark/>
          </w:tcPr>
          <w:p w:rsidR="009D0E6B" w:rsidRPr="00351F90" w:rsidRDefault="009D0E6B" w:rsidP="00513C98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351F90"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6368" w:type="dxa"/>
            <w:shd w:val="clear" w:color="auto" w:fill="auto"/>
            <w:vAlign w:val="center"/>
            <w:hideMark/>
          </w:tcPr>
          <w:p w:rsidR="009D0E6B" w:rsidRPr="00351F90" w:rsidRDefault="009D0E6B" w:rsidP="00513C98">
            <w:pPr>
              <w:jc w:val="center"/>
              <w:rPr>
                <w:rFonts w:ascii="Times New Roman" w:hAnsi="Times New Roman"/>
              </w:rPr>
            </w:pPr>
            <w:r w:rsidRPr="00351F90">
              <w:rPr>
                <w:rFonts w:ascii="Times New Roman" w:hAnsi="Times New Roman"/>
              </w:rPr>
              <w:t>ООО "ДЕЛЬТА-ПРО"  (ИНН 3025032948)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D0E6B" w:rsidRPr="00351F90" w:rsidRDefault="009D0E6B" w:rsidP="00513C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выездная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E6B" w:rsidRPr="00351F90" w:rsidRDefault="009D0E6B" w:rsidP="00513C98">
            <w:pPr>
              <w:jc w:val="center"/>
              <w:rPr>
                <w:rFonts w:ascii="Times New Roman" w:hAnsi="Times New Roman"/>
              </w:rPr>
            </w:pPr>
            <w:r w:rsidRPr="00351F90">
              <w:rPr>
                <w:rFonts w:ascii="Times New Roman" w:hAnsi="Times New Roman"/>
              </w:rPr>
              <w:t xml:space="preserve"> 05.08.2024-30.08.2024</w:t>
            </w:r>
          </w:p>
        </w:tc>
      </w:tr>
      <w:tr w:rsidR="009D0E6B" w:rsidRPr="0062448B" w:rsidTr="0062448B">
        <w:trPr>
          <w:cantSplit/>
          <w:trHeight w:val="20"/>
        </w:trPr>
        <w:tc>
          <w:tcPr>
            <w:tcW w:w="578" w:type="dxa"/>
            <w:shd w:val="clear" w:color="auto" w:fill="auto"/>
            <w:vAlign w:val="center"/>
            <w:hideMark/>
          </w:tcPr>
          <w:p w:rsidR="009D0E6B" w:rsidRPr="00351F90" w:rsidRDefault="009D0E6B" w:rsidP="00513C98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6368" w:type="dxa"/>
            <w:shd w:val="clear" w:color="auto" w:fill="auto"/>
            <w:vAlign w:val="center"/>
            <w:hideMark/>
          </w:tcPr>
          <w:p w:rsidR="009D0E6B" w:rsidRPr="00351F90" w:rsidRDefault="009D0E6B" w:rsidP="00513C98">
            <w:pPr>
              <w:jc w:val="center"/>
              <w:rPr>
                <w:rFonts w:ascii="Times New Roman" w:hAnsi="Times New Roman"/>
              </w:rPr>
            </w:pPr>
            <w:r w:rsidRPr="00351F90">
              <w:rPr>
                <w:rFonts w:ascii="Times New Roman" w:hAnsi="Times New Roman"/>
              </w:rPr>
              <w:t>ООО "ПЕРСПЕКТИВА"  (ИНН 3025013832)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D0E6B" w:rsidRPr="00351F90" w:rsidRDefault="009D0E6B" w:rsidP="00513C98">
            <w:pPr>
              <w:jc w:val="center"/>
              <w:rPr>
                <w:rFonts w:ascii="Times New Roman" w:hAnsi="Times New Roman"/>
              </w:rPr>
            </w:pPr>
            <w:r w:rsidRPr="00351F90">
              <w:rPr>
                <w:rFonts w:ascii="Times New Roman" w:hAnsi="Times New Roman"/>
              </w:rPr>
              <w:t>документарная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E6B" w:rsidRPr="00351F90" w:rsidRDefault="009D0E6B" w:rsidP="00513C98">
            <w:pPr>
              <w:jc w:val="center"/>
              <w:rPr>
                <w:rFonts w:ascii="Times New Roman" w:hAnsi="Times New Roman"/>
              </w:rPr>
            </w:pPr>
            <w:r w:rsidRPr="00351F90">
              <w:rPr>
                <w:rFonts w:ascii="Times New Roman" w:hAnsi="Times New Roman"/>
              </w:rPr>
              <w:t>12.08.2024-06.09.2024</w:t>
            </w:r>
          </w:p>
        </w:tc>
      </w:tr>
      <w:tr w:rsidR="009D0E6B" w:rsidRPr="0062448B" w:rsidTr="0062448B">
        <w:trPr>
          <w:cantSplit/>
          <w:trHeight w:val="20"/>
        </w:trPr>
        <w:tc>
          <w:tcPr>
            <w:tcW w:w="578" w:type="dxa"/>
            <w:shd w:val="clear" w:color="auto" w:fill="auto"/>
            <w:vAlign w:val="center"/>
            <w:hideMark/>
          </w:tcPr>
          <w:p w:rsidR="009D0E6B" w:rsidRPr="00351F90" w:rsidRDefault="009D0E6B" w:rsidP="00513C98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351F90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368" w:type="dxa"/>
            <w:shd w:val="clear" w:color="auto" w:fill="auto"/>
            <w:vAlign w:val="center"/>
            <w:hideMark/>
          </w:tcPr>
          <w:p w:rsidR="009D0E6B" w:rsidRPr="00351F90" w:rsidRDefault="009D0E6B" w:rsidP="00513C98">
            <w:pPr>
              <w:jc w:val="center"/>
              <w:rPr>
                <w:rFonts w:ascii="Times New Roman" w:hAnsi="Times New Roman"/>
              </w:rPr>
            </w:pPr>
            <w:r w:rsidRPr="00351F90">
              <w:rPr>
                <w:rFonts w:ascii="Times New Roman" w:hAnsi="Times New Roman"/>
              </w:rPr>
              <w:t>ООО "ЭНЕРГО ПРОДЖЕКТС" (ИНН 3019018938)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D0E6B" w:rsidRPr="00351F90" w:rsidRDefault="009D0E6B" w:rsidP="00513C98">
            <w:pPr>
              <w:jc w:val="center"/>
              <w:rPr>
                <w:rFonts w:ascii="Times New Roman" w:hAnsi="Times New Roman"/>
              </w:rPr>
            </w:pPr>
            <w:r w:rsidRPr="00351F90">
              <w:rPr>
                <w:rFonts w:ascii="Times New Roman" w:hAnsi="Times New Roman"/>
              </w:rPr>
              <w:t>документарная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E6B" w:rsidRPr="00351F90" w:rsidRDefault="009D0E6B" w:rsidP="00513C98">
            <w:pPr>
              <w:jc w:val="center"/>
              <w:rPr>
                <w:rFonts w:ascii="Times New Roman" w:hAnsi="Times New Roman"/>
              </w:rPr>
            </w:pPr>
            <w:r w:rsidRPr="00351F90">
              <w:rPr>
                <w:rFonts w:ascii="Times New Roman" w:hAnsi="Times New Roman"/>
              </w:rPr>
              <w:t>26.08.2024-19.09.2024</w:t>
            </w:r>
          </w:p>
        </w:tc>
      </w:tr>
      <w:tr w:rsidR="009D0E6B" w:rsidRPr="0062448B" w:rsidTr="0062448B">
        <w:trPr>
          <w:cantSplit/>
          <w:trHeight w:val="20"/>
        </w:trPr>
        <w:tc>
          <w:tcPr>
            <w:tcW w:w="578" w:type="dxa"/>
            <w:shd w:val="clear" w:color="auto" w:fill="auto"/>
            <w:vAlign w:val="center"/>
            <w:hideMark/>
          </w:tcPr>
          <w:p w:rsidR="009D0E6B" w:rsidRPr="00351F90" w:rsidRDefault="009D0E6B" w:rsidP="00513C98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351F90">
              <w:rPr>
                <w:rFonts w:ascii="Times New Roman" w:hAnsi="Times New Roman"/>
                <w:color w:val="000000"/>
              </w:rPr>
              <w:lastRenderedPageBreak/>
              <w:t>4</w:t>
            </w: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368" w:type="dxa"/>
            <w:shd w:val="clear" w:color="auto" w:fill="auto"/>
            <w:vAlign w:val="center"/>
            <w:hideMark/>
          </w:tcPr>
          <w:p w:rsidR="009D0E6B" w:rsidRPr="00351F90" w:rsidRDefault="009D0E6B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1F90">
              <w:rPr>
                <w:rFonts w:ascii="Times New Roman" w:hAnsi="Times New Roman"/>
                <w:color w:val="000000"/>
              </w:rPr>
              <w:t>ООО "Керамика Поволжья"    (ИНН  3016053469)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D0E6B" w:rsidRPr="00351F90" w:rsidRDefault="009D0E6B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1F90"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E6B" w:rsidRPr="00351F90" w:rsidRDefault="009D0E6B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1F90">
              <w:rPr>
                <w:rFonts w:ascii="Times New Roman" w:hAnsi="Times New Roman"/>
                <w:color w:val="000000"/>
              </w:rPr>
              <w:t>02.09.2024- 25.09.2024</w:t>
            </w:r>
          </w:p>
        </w:tc>
      </w:tr>
      <w:tr w:rsidR="009D0E6B" w:rsidRPr="0062448B" w:rsidTr="0062448B">
        <w:trPr>
          <w:cantSplit/>
          <w:trHeight w:val="20"/>
        </w:trPr>
        <w:tc>
          <w:tcPr>
            <w:tcW w:w="578" w:type="dxa"/>
            <w:shd w:val="clear" w:color="auto" w:fill="auto"/>
            <w:vAlign w:val="center"/>
            <w:hideMark/>
          </w:tcPr>
          <w:p w:rsidR="009D0E6B" w:rsidRPr="00351F90" w:rsidRDefault="009D0E6B" w:rsidP="00513C98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351F90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368" w:type="dxa"/>
            <w:shd w:val="clear" w:color="auto" w:fill="auto"/>
            <w:vAlign w:val="center"/>
            <w:hideMark/>
          </w:tcPr>
          <w:p w:rsidR="009D0E6B" w:rsidRPr="00351F90" w:rsidRDefault="009D0E6B" w:rsidP="00513C98">
            <w:pPr>
              <w:jc w:val="center"/>
              <w:rPr>
                <w:rFonts w:ascii="Times New Roman" w:hAnsi="Times New Roman"/>
              </w:rPr>
            </w:pPr>
            <w:r w:rsidRPr="00351F90">
              <w:rPr>
                <w:rFonts w:ascii="Times New Roman" w:hAnsi="Times New Roman"/>
              </w:rPr>
              <w:t xml:space="preserve">ИП </w:t>
            </w:r>
            <w:proofErr w:type="spellStart"/>
            <w:r w:rsidRPr="00351F90">
              <w:rPr>
                <w:rFonts w:ascii="Times New Roman" w:hAnsi="Times New Roman"/>
              </w:rPr>
              <w:t>Байшуаков</w:t>
            </w:r>
            <w:proofErr w:type="spellEnd"/>
            <w:r w:rsidRPr="00351F90">
              <w:rPr>
                <w:rFonts w:ascii="Times New Roman" w:hAnsi="Times New Roman"/>
              </w:rPr>
              <w:t xml:space="preserve"> </w:t>
            </w:r>
            <w:proofErr w:type="spellStart"/>
            <w:r w:rsidRPr="00351F90">
              <w:rPr>
                <w:rFonts w:ascii="Times New Roman" w:hAnsi="Times New Roman"/>
              </w:rPr>
              <w:t>Зинур</w:t>
            </w:r>
            <w:proofErr w:type="spellEnd"/>
            <w:r w:rsidRPr="00351F90">
              <w:rPr>
                <w:rFonts w:ascii="Times New Roman" w:hAnsi="Times New Roman"/>
              </w:rPr>
              <w:t xml:space="preserve"> </w:t>
            </w:r>
            <w:proofErr w:type="spellStart"/>
            <w:r w:rsidRPr="00351F90">
              <w:rPr>
                <w:rFonts w:ascii="Times New Roman" w:hAnsi="Times New Roman"/>
              </w:rPr>
              <w:t>Таспаевич</w:t>
            </w:r>
            <w:proofErr w:type="spellEnd"/>
            <w:r w:rsidRPr="00351F90">
              <w:rPr>
                <w:rFonts w:ascii="Times New Roman" w:hAnsi="Times New Roman"/>
              </w:rPr>
              <w:t xml:space="preserve"> (ИНН 300702547064)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D0E6B" w:rsidRPr="00351F90" w:rsidRDefault="009D0E6B" w:rsidP="00513C98">
            <w:pPr>
              <w:jc w:val="center"/>
              <w:rPr>
                <w:rFonts w:ascii="Times New Roman" w:hAnsi="Times New Roman"/>
              </w:rPr>
            </w:pPr>
            <w:r w:rsidRPr="00351F90">
              <w:rPr>
                <w:rFonts w:ascii="Times New Roman" w:hAnsi="Times New Roman"/>
              </w:rPr>
              <w:t>выездная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E6B" w:rsidRPr="002B0C9B" w:rsidRDefault="009D0E6B" w:rsidP="002B0C9B">
            <w:pPr>
              <w:jc w:val="center"/>
              <w:rPr>
                <w:rFonts w:ascii="Times New Roman" w:hAnsi="Times New Roman"/>
                <w:lang w:val="en-US"/>
              </w:rPr>
            </w:pPr>
            <w:r w:rsidRPr="00351F90">
              <w:rPr>
                <w:rFonts w:ascii="Times New Roman" w:hAnsi="Times New Roman"/>
              </w:rPr>
              <w:t>16.09.202</w:t>
            </w:r>
            <w:r w:rsidR="002B0C9B">
              <w:rPr>
                <w:rFonts w:ascii="Times New Roman" w:hAnsi="Times New Roman"/>
                <w:lang w:val="en-US"/>
              </w:rPr>
              <w:t>4</w:t>
            </w:r>
            <w:r w:rsidRPr="00351F90">
              <w:rPr>
                <w:rFonts w:ascii="Times New Roman" w:hAnsi="Times New Roman"/>
              </w:rPr>
              <w:t>-08.10.202</w:t>
            </w:r>
            <w:r w:rsidR="002B0C9B">
              <w:rPr>
                <w:rFonts w:ascii="Times New Roman" w:hAnsi="Times New Roman"/>
                <w:lang w:val="en-US"/>
              </w:rPr>
              <w:t>4</w:t>
            </w:r>
          </w:p>
        </w:tc>
      </w:tr>
      <w:tr w:rsidR="009D0E6B" w:rsidRPr="0062448B" w:rsidTr="0062448B">
        <w:trPr>
          <w:cantSplit/>
          <w:trHeight w:val="20"/>
        </w:trPr>
        <w:tc>
          <w:tcPr>
            <w:tcW w:w="578" w:type="dxa"/>
            <w:shd w:val="clear" w:color="auto" w:fill="auto"/>
            <w:vAlign w:val="center"/>
            <w:hideMark/>
          </w:tcPr>
          <w:p w:rsidR="009D0E6B" w:rsidRPr="00351F90" w:rsidRDefault="009D0E6B" w:rsidP="00513C98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351F90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368" w:type="dxa"/>
            <w:shd w:val="clear" w:color="auto" w:fill="auto"/>
            <w:vAlign w:val="center"/>
            <w:hideMark/>
          </w:tcPr>
          <w:p w:rsidR="009D0E6B" w:rsidRPr="00351F90" w:rsidRDefault="009D0E6B" w:rsidP="00513C98">
            <w:pPr>
              <w:jc w:val="center"/>
              <w:rPr>
                <w:rFonts w:ascii="Times New Roman" w:hAnsi="Times New Roman"/>
              </w:rPr>
            </w:pPr>
            <w:r w:rsidRPr="00351F90">
              <w:rPr>
                <w:rFonts w:ascii="Times New Roman" w:hAnsi="Times New Roman"/>
              </w:rPr>
              <w:t>ООО "ХПС ИНЖИНИРИНГ" (ИНН 3015106686)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D0E6B" w:rsidRPr="00351F90" w:rsidRDefault="009D0E6B" w:rsidP="00513C98">
            <w:pPr>
              <w:jc w:val="center"/>
              <w:rPr>
                <w:rFonts w:ascii="Times New Roman" w:hAnsi="Times New Roman"/>
              </w:rPr>
            </w:pPr>
            <w:r w:rsidRPr="00351F90">
              <w:rPr>
                <w:rFonts w:ascii="Times New Roman" w:hAnsi="Times New Roman"/>
              </w:rPr>
              <w:t>документарная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E6B" w:rsidRPr="00351F90" w:rsidRDefault="009D0E6B" w:rsidP="00513C98">
            <w:pPr>
              <w:jc w:val="center"/>
              <w:rPr>
                <w:rFonts w:ascii="Times New Roman" w:hAnsi="Times New Roman"/>
              </w:rPr>
            </w:pPr>
            <w:r w:rsidRPr="00351F90">
              <w:rPr>
                <w:rFonts w:ascii="Times New Roman" w:hAnsi="Times New Roman"/>
              </w:rPr>
              <w:t>30.09.2024-22.10.2024</w:t>
            </w:r>
          </w:p>
        </w:tc>
      </w:tr>
      <w:tr w:rsidR="009D0E6B" w:rsidRPr="0062448B" w:rsidTr="0062448B">
        <w:trPr>
          <w:cantSplit/>
          <w:trHeight w:val="20"/>
        </w:trPr>
        <w:tc>
          <w:tcPr>
            <w:tcW w:w="578" w:type="dxa"/>
            <w:shd w:val="clear" w:color="auto" w:fill="auto"/>
            <w:vAlign w:val="center"/>
            <w:hideMark/>
          </w:tcPr>
          <w:p w:rsidR="009D0E6B" w:rsidRPr="00351F90" w:rsidRDefault="009D0E6B" w:rsidP="00513C98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351F90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368" w:type="dxa"/>
            <w:shd w:val="clear" w:color="auto" w:fill="auto"/>
            <w:vAlign w:val="center"/>
            <w:hideMark/>
          </w:tcPr>
          <w:p w:rsidR="009D0E6B" w:rsidRPr="00351F90" w:rsidRDefault="009D0E6B" w:rsidP="00513C98">
            <w:pPr>
              <w:jc w:val="center"/>
              <w:rPr>
                <w:rFonts w:ascii="Times New Roman" w:hAnsi="Times New Roman"/>
              </w:rPr>
            </w:pPr>
            <w:r w:rsidRPr="00351F90">
              <w:rPr>
                <w:rFonts w:ascii="Times New Roman" w:hAnsi="Times New Roman"/>
              </w:rPr>
              <w:t>ООО "</w:t>
            </w:r>
            <w:proofErr w:type="spellStart"/>
            <w:r w:rsidRPr="00351F90">
              <w:rPr>
                <w:rFonts w:ascii="Times New Roman" w:hAnsi="Times New Roman"/>
              </w:rPr>
              <w:t>Артстрой</w:t>
            </w:r>
            <w:proofErr w:type="spellEnd"/>
            <w:r w:rsidRPr="00351F90">
              <w:rPr>
                <w:rFonts w:ascii="Times New Roman" w:hAnsi="Times New Roman"/>
              </w:rPr>
              <w:t>"   (ИНН 3025000488)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D0E6B" w:rsidRPr="00351F90" w:rsidRDefault="009D0E6B" w:rsidP="00513C98">
            <w:pPr>
              <w:jc w:val="center"/>
              <w:rPr>
                <w:rFonts w:ascii="Times New Roman" w:hAnsi="Times New Roman"/>
              </w:rPr>
            </w:pPr>
            <w:r w:rsidRPr="00351F90">
              <w:rPr>
                <w:rFonts w:ascii="Times New Roman" w:hAnsi="Times New Roman"/>
              </w:rPr>
              <w:t>выездная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E6B" w:rsidRPr="00351F90" w:rsidRDefault="009D0E6B" w:rsidP="00513C98">
            <w:pPr>
              <w:jc w:val="center"/>
              <w:rPr>
                <w:rFonts w:ascii="Times New Roman" w:hAnsi="Times New Roman"/>
              </w:rPr>
            </w:pPr>
            <w:r w:rsidRPr="00351F90">
              <w:rPr>
                <w:rFonts w:ascii="Times New Roman" w:hAnsi="Times New Roman"/>
              </w:rPr>
              <w:t>07.10.2024-30.10.2024</w:t>
            </w:r>
          </w:p>
        </w:tc>
      </w:tr>
      <w:tr w:rsidR="009D0E6B" w:rsidRPr="0062448B" w:rsidTr="0062448B">
        <w:trPr>
          <w:cantSplit/>
          <w:trHeight w:val="20"/>
        </w:trPr>
        <w:tc>
          <w:tcPr>
            <w:tcW w:w="578" w:type="dxa"/>
            <w:shd w:val="clear" w:color="auto" w:fill="auto"/>
            <w:vAlign w:val="center"/>
            <w:hideMark/>
          </w:tcPr>
          <w:p w:rsidR="009D0E6B" w:rsidRPr="00351F90" w:rsidRDefault="009D0E6B" w:rsidP="00513C98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351F90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368" w:type="dxa"/>
            <w:shd w:val="clear" w:color="auto" w:fill="auto"/>
            <w:vAlign w:val="center"/>
            <w:hideMark/>
          </w:tcPr>
          <w:p w:rsidR="009D0E6B" w:rsidRPr="00351F90" w:rsidRDefault="009D0E6B" w:rsidP="00513C98">
            <w:pPr>
              <w:jc w:val="center"/>
              <w:rPr>
                <w:rFonts w:ascii="Times New Roman" w:hAnsi="Times New Roman"/>
              </w:rPr>
            </w:pPr>
            <w:r w:rsidRPr="00351F90">
              <w:rPr>
                <w:rFonts w:ascii="Times New Roman" w:hAnsi="Times New Roman"/>
              </w:rPr>
              <w:t>ООО "</w:t>
            </w:r>
            <w:proofErr w:type="gramStart"/>
            <w:r w:rsidRPr="00351F90">
              <w:rPr>
                <w:rFonts w:ascii="Times New Roman" w:hAnsi="Times New Roman"/>
              </w:rPr>
              <w:t>КИП-ЭЛЕКТРОМОНТАЖ</w:t>
            </w:r>
            <w:proofErr w:type="gramEnd"/>
            <w:r w:rsidRPr="00351F90">
              <w:rPr>
                <w:rFonts w:ascii="Times New Roman" w:hAnsi="Times New Roman"/>
              </w:rPr>
              <w:t>"  (ИНН 3448057936)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D0E6B" w:rsidRPr="00351F90" w:rsidRDefault="009D0E6B" w:rsidP="00513C98">
            <w:pPr>
              <w:jc w:val="center"/>
              <w:rPr>
                <w:rFonts w:ascii="Times New Roman" w:hAnsi="Times New Roman"/>
              </w:rPr>
            </w:pPr>
            <w:r w:rsidRPr="00351F90">
              <w:rPr>
                <w:rFonts w:ascii="Times New Roman" w:hAnsi="Times New Roman"/>
              </w:rPr>
              <w:t>документарная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E6B" w:rsidRPr="00351F90" w:rsidRDefault="009D0E6B" w:rsidP="00513C98">
            <w:pPr>
              <w:jc w:val="center"/>
              <w:rPr>
                <w:rFonts w:ascii="Times New Roman" w:hAnsi="Times New Roman"/>
              </w:rPr>
            </w:pPr>
            <w:r w:rsidRPr="00351F90">
              <w:rPr>
                <w:rFonts w:ascii="Times New Roman" w:hAnsi="Times New Roman"/>
              </w:rPr>
              <w:t>21.10.2024-13.11.2024</w:t>
            </w:r>
          </w:p>
        </w:tc>
      </w:tr>
      <w:tr w:rsidR="009D0E6B" w:rsidRPr="0062448B" w:rsidTr="0062448B">
        <w:trPr>
          <w:cantSplit/>
          <w:trHeight w:val="20"/>
        </w:trPr>
        <w:tc>
          <w:tcPr>
            <w:tcW w:w="578" w:type="dxa"/>
            <w:shd w:val="clear" w:color="auto" w:fill="auto"/>
            <w:vAlign w:val="center"/>
            <w:hideMark/>
          </w:tcPr>
          <w:p w:rsidR="009D0E6B" w:rsidRPr="00351F90" w:rsidRDefault="009D0E6B" w:rsidP="00513C98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351F90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6368" w:type="dxa"/>
            <w:shd w:val="clear" w:color="auto" w:fill="auto"/>
            <w:vAlign w:val="center"/>
            <w:hideMark/>
          </w:tcPr>
          <w:p w:rsidR="009D0E6B" w:rsidRPr="00351F90" w:rsidRDefault="009D0E6B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1F90">
              <w:rPr>
                <w:rFonts w:ascii="Times New Roman" w:hAnsi="Times New Roman"/>
                <w:color w:val="000000"/>
              </w:rPr>
              <w:t>ООО "</w:t>
            </w:r>
            <w:proofErr w:type="spellStart"/>
            <w:r w:rsidRPr="00351F90">
              <w:rPr>
                <w:rFonts w:ascii="Times New Roman" w:hAnsi="Times New Roman"/>
                <w:color w:val="000000"/>
              </w:rPr>
              <w:t>РайзТехно</w:t>
            </w:r>
            <w:proofErr w:type="spellEnd"/>
            <w:r w:rsidRPr="00351F90">
              <w:rPr>
                <w:rFonts w:ascii="Times New Roman" w:hAnsi="Times New Roman"/>
                <w:color w:val="000000"/>
              </w:rPr>
              <w:t>"  (ИНН  3019028686)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D0E6B" w:rsidRPr="00351F90" w:rsidRDefault="009D0E6B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1F90"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E6B" w:rsidRPr="00351F90" w:rsidRDefault="009D0E6B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1F90">
              <w:rPr>
                <w:rFonts w:ascii="Times New Roman" w:hAnsi="Times New Roman"/>
                <w:color w:val="000000"/>
              </w:rPr>
              <w:t>28.10.2024- 19.11.2024</w:t>
            </w:r>
          </w:p>
        </w:tc>
      </w:tr>
      <w:tr w:rsidR="009D0E6B" w:rsidRPr="0062448B" w:rsidTr="0062448B">
        <w:trPr>
          <w:cantSplit/>
          <w:trHeight w:val="20"/>
        </w:trPr>
        <w:tc>
          <w:tcPr>
            <w:tcW w:w="578" w:type="dxa"/>
            <w:shd w:val="clear" w:color="auto" w:fill="auto"/>
            <w:vAlign w:val="center"/>
            <w:hideMark/>
          </w:tcPr>
          <w:p w:rsidR="009D0E6B" w:rsidRPr="00351F90" w:rsidRDefault="009D0E6B" w:rsidP="00513C98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351F90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6368" w:type="dxa"/>
            <w:shd w:val="clear" w:color="auto" w:fill="auto"/>
            <w:vAlign w:val="center"/>
            <w:hideMark/>
          </w:tcPr>
          <w:p w:rsidR="009D0E6B" w:rsidRPr="00351F90" w:rsidRDefault="009D0E6B" w:rsidP="00513C98">
            <w:pPr>
              <w:jc w:val="center"/>
              <w:rPr>
                <w:rFonts w:ascii="Times New Roman" w:hAnsi="Times New Roman"/>
              </w:rPr>
            </w:pPr>
            <w:r w:rsidRPr="00351F90">
              <w:rPr>
                <w:rFonts w:ascii="Times New Roman" w:hAnsi="Times New Roman"/>
              </w:rPr>
              <w:t>ООО "</w:t>
            </w:r>
            <w:proofErr w:type="spellStart"/>
            <w:r w:rsidRPr="00351F90">
              <w:rPr>
                <w:rFonts w:ascii="Times New Roman" w:hAnsi="Times New Roman"/>
              </w:rPr>
              <w:t>Прайм-Инжиниринг</w:t>
            </w:r>
            <w:proofErr w:type="spellEnd"/>
            <w:r w:rsidRPr="00351F90">
              <w:rPr>
                <w:rFonts w:ascii="Times New Roman" w:hAnsi="Times New Roman"/>
              </w:rPr>
              <w:t>"   (ИНН  3435100447)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D0E6B" w:rsidRPr="00351F90" w:rsidRDefault="009D0E6B" w:rsidP="00513C98">
            <w:pPr>
              <w:jc w:val="center"/>
              <w:rPr>
                <w:rFonts w:ascii="Times New Roman" w:hAnsi="Times New Roman"/>
              </w:rPr>
            </w:pPr>
            <w:r w:rsidRPr="00351F90">
              <w:rPr>
                <w:rFonts w:ascii="Times New Roman" w:hAnsi="Times New Roman"/>
              </w:rPr>
              <w:t>документарная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E6B" w:rsidRPr="00351F90" w:rsidRDefault="009D0E6B" w:rsidP="00513C98">
            <w:pPr>
              <w:jc w:val="center"/>
              <w:rPr>
                <w:rFonts w:ascii="Times New Roman" w:hAnsi="Times New Roman"/>
              </w:rPr>
            </w:pPr>
            <w:r w:rsidRPr="00351F90">
              <w:rPr>
                <w:rFonts w:ascii="Times New Roman" w:hAnsi="Times New Roman"/>
              </w:rPr>
              <w:t>28.10.2024- 19.11.2024</w:t>
            </w:r>
          </w:p>
        </w:tc>
      </w:tr>
      <w:tr w:rsidR="009D0E6B" w:rsidRPr="0062448B" w:rsidTr="0062448B">
        <w:trPr>
          <w:cantSplit/>
          <w:trHeight w:val="20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:rsidR="009D0E6B" w:rsidRPr="00351F90" w:rsidRDefault="009D0E6B" w:rsidP="00513C98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351F90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6368" w:type="dxa"/>
            <w:shd w:val="clear" w:color="auto" w:fill="auto"/>
            <w:vAlign w:val="center"/>
            <w:hideMark/>
          </w:tcPr>
          <w:p w:rsidR="009D0E6B" w:rsidRPr="00351F90" w:rsidRDefault="009D0E6B" w:rsidP="00513C98">
            <w:pPr>
              <w:jc w:val="center"/>
              <w:rPr>
                <w:rFonts w:ascii="Times New Roman" w:hAnsi="Times New Roman"/>
              </w:rPr>
            </w:pPr>
            <w:r w:rsidRPr="00351F90">
              <w:rPr>
                <w:rFonts w:ascii="Times New Roman" w:hAnsi="Times New Roman"/>
              </w:rPr>
              <w:t>ООО "Проектно-испытательное бюро"   (ИНН  3019025237)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D0E6B" w:rsidRPr="00351F90" w:rsidRDefault="009D0E6B" w:rsidP="00513C98">
            <w:pPr>
              <w:jc w:val="center"/>
              <w:rPr>
                <w:rFonts w:ascii="Times New Roman" w:hAnsi="Times New Roman"/>
              </w:rPr>
            </w:pPr>
            <w:r w:rsidRPr="00351F90">
              <w:rPr>
                <w:rFonts w:ascii="Times New Roman" w:hAnsi="Times New Roman"/>
              </w:rPr>
              <w:t>документарная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E6B" w:rsidRPr="00351F90" w:rsidRDefault="009D0E6B" w:rsidP="00513C98">
            <w:pPr>
              <w:jc w:val="center"/>
              <w:rPr>
                <w:rFonts w:ascii="Times New Roman" w:hAnsi="Times New Roman"/>
              </w:rPr>
            </w:pPr>
            <w:r w:rsidRPr="00351F90">
              <w:rPr>
                <w:rFonts w:ascii="Times New Roman" w:hAnsi="Times New Roman"/>
              </w:rPr>
              <w:t>04.11.2024- 26.11.2024</w:t>
            </w:r>
          </w:p>
        </w:tc>
      </w:tr>
      <w:tr w:rsidR="009D0E6B" w:rsidRPr="0062448B" w:rsidTr="0062448B">
        <w:trPr>
          <w:cantSplit/>
          <w:trHeight w:val="20"/>
        </w:trPr>
        <w:tc>
          <w:tcPr>
            <w:tcW w:w="578" w:type="dxa"/>
            <w:shd w:val="clear" w:color="auto" w:fill="auto"/>
            <w:vAlign w:val="center"/>
            <w:hideMark/>
          </w:tcPr>
          <w:p w:rsidR="009D0E6B" w:rsidRPr="00351F90" w:rsidRDefault="009D0E6B" w:rsidP="00513C98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6368" w:type="dxa"/>
            <w:shd w:val="clear" w:color="auto" w:fill="auto"/>
            <w:vAlign w:val="center"/>
            <w:hideMark/>
          </w:tcPr>
          <w:p w:rsidR="009D0E6B" w:rsidRPr="00351F90" w:rsidRDefault="009D0E6B" w:rsidP="00513C98">
            <w:pPr>
              <w:jc w:val="center"/>
              <w:rPr>
                <w:rFonts w:ascii="Times New Roman" w:hAnsi="Times New Roman"/>
              </w:rPr>
            </w:pPr>
            <w:r w:rsidRPr="00351F90">
              <w:rPr>
                <w:rFonts w:ascii="Times New Roman" w:hAnsi="Times New Roman"/>
              </w:rPr>
              <w:t>ООО Производственно-торговая фирма "</w:t>
            </w:r>
            <w:proofErr w:type="spellStart"/>
            <w:r w:rsidRPr="00351F90">
              <w:rPr>
                <w:rFonts w:ascii="Times New Roman" w:hAnsi="Times New Roman"/>
              </w:rPr>
              <w:t>Стройторгсервис</w:t>
            </w:r>
            <w:proofErr w:type="spellEnd"/>
            <w:r w:rsidRPr="00351F90">
              <w:rPr>
                <w:rFonts w:ascii="Times New Roman" w:hAnsi="Times New Roman"/>
              </w:rPr>
              <w:t>"  (ИНН 3019023367)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D0E6B" w:rsidRPr="00351F90" w:rsidRDefault="009D0E6B" w:rsidP="00513C98">
            <w:pPr>
              <w:jc w:val="center"/>
              <w:rPr>
                <w:rFonts w:ascii="Times New Roman" w:hAnsi="Times New Roman"/>
              </w:rPr>
            </w:pPr>
            <w:r w:rsidRPr="00351F90">
              <w:rPr>
                <w:rFonts w:ascii="Times New Roman" w:hAnsi="Times New Roman"/>
              </w:rPr>
              <w:t>документарная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E6B" w:rsidRPr="00351F90" w:rsidRDefault="009D0E6B" w:rsidP="00513C98">
            <w:pPr>
              <w:jc w:val="center"/>
              <w:rPr>
                <w:rFonts w:ascii="Times New Roman" w:hAnsi="Times New Roman"/>
              </w:rPr>
            </w:pPr>
            <w:r w:rsidRPr="00351F90">
              <w:rPr>
                <w:rFonts w:ascii="Times New Roman" w:hAnsi="Times New Roman"/>
              </w:rPr>
              <w:t>11.11.2024-29.11.2024</w:t>
            </w:r>
          </w:p>
        </w:tc>
      </w:tr>
      <w:tr w:rsidR="009D0E6B" w:rsidRPr="0062448B" w:rsidTr="0062448B">
        <w:trPr>
          <w:cantSplit/>
          <w:trHeight w:val="20"/>
        </w:trPr>
        <w:tc>
          <w:tcPr>
            <w:tcW w:w="578" w:type="dxa"/>
            <w:shd w:val="clear" w:color="auto" w:fill="auto"/>
            <w:vAlign w:val="center"/>
            <w:hideMark/>
          </w:tcPr>
          <w:p w:rsidR="009D0E6B" w:rsidRPr="00351F90" w:rsidRDefault="009D0E6B" w:rsidP="00513C98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351F90">
              <w:rPr>
                <w:rFonts w:ascii="Times New Roman" w:hAnsi="Times New Roman"/>
                <w:color w:val="000000"/>
              </w:rPr>
              <w:t>5</w:t>
            </w: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368" w:type="dxa"/>
            <w:shd w:val="clear" w:color="auto" w:fill="auto"/>
            <w:vAlign w:val="center"/>
            <w:hideMark/>
          </w:tcPr>
          <w:p w:rsidR="009D0E6B" w:rsidRPr="00351F90" w:rsidRDefault="009D0E6B" w:rsidP="00513C98">
            <w:pPr>
              <w:jc w:val="center"/>
              <w:rPr>
                <w:rFonts w:ascii="Times New Roman" w:hAnsi="Times New Roman"/>
              </w:rPr>
            </w:pPr>
            <w:r w:rsidRPr="00351F90">
              <w:rPr>
                <w:rFonts w:ascii="Times New Roman" w:hAnsi="Times New Roman"/>
              </w:rPr>
              <w:t>ООО «Строительно-монтажное управление № 210»  (ИНН 3016065070)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D0E6B" w:rsidRPr="00351F90" w:rsidRDefault="009D0E6B" w:rsidP="00513C98">
            <w:pPr>
              <w:jc w:val="center"/>
              <w:rPr>
                <w:rFonts w:ascii="Times New Roman" w:hAnsi="Times New Roman"/>
              </w:rPr>
            </w:pPr>
            <w:r w:rsidRPr="00351F90">
              <w:rPr>
                <w:rFonts w:ascii="Times New Roman" w:hAnsi="Times New Roman"/>
              </w:rPr>
              <w:t>документарная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E6B" w:rsidRPr="00351F90" w:rsidRDefault="009D0E6B" w:rsidP="00513C98">
            <w:pPr>
              <w:jc w:val="center"/>
              <w:rPr>
                <w:rFonts w:ascii="Times New Roman" w:hAnsi="Times New Roman"/>
              </w:rPr>
            </w:pPr>
            <w:r w:rsidRPr="00351F90">
              <w:rPr>
                <w:rFonts w:ascii="Times New Roman" w:hAnsi="Times New Roman"/>
              </w:rPr>
              <w:t>11.11.2024-03.12.2024</w:t>
            </w:r>
          </w:p>
        </w:tc>
      </w:tr>
      <w:tr w:rsidR="009D0E6B" w:rsidRPr="0062448B" w:rsidTr="0062448B">
        <w:trPr>
          <w:cantSplit/>
          <w:trHeight w:val="20"/>
        </w:trPr>
        <w:tc>
          <w:tcPr>
            <w:tcW w:w="578" w:type="dxa"/>
            <w:shd w:val="clear" w:color="auto" w:fill="auto"/>
            <w:vAlign w:val="center"/>
            <w:hideMark/>
          </w:tcPr>
          <w:p w:rsidR="009D0E6B" w:rsidRPr="00351F90" w:rsidRDefault="009D0E6B" w:rsidP="00513C98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351F90">
              <w:rPr>
                <w:rFonts w:ascii="Times New Roman" w:hAnsi="Times New Roman"/>
                <w:color w:val="000000"/>
              </w:rPr>
              <w:t>5</w:t>
            </w: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368" w:type="dxa"/>
            <w:shd w:val="clear" w:color="auto" w:fill="auto"/>
            <w:vAlign w:val="center"/>
            <w:hideMark/>
          </w:tcPr>
          <w:p w:rsidR="009D0E6B" w:rsidRPr="00351F90" w:rsidRDefault="009D0E6B" w:rsidP="00513C98">
            <w:pPr>
              <w:jc w:val="center"/>
              <w:rPr>
                <w:rFonts w:ascii="Times New Roman" w:hAnsi="Times New Roman"/>
              </w:rPr>
            </w:pPr>
            <w:r w:rsidRPr="00351F90">
              <w:rPr>
                <w:rFonts w:ascii="Times New Roman" w:hAnsi="Times New Roman"/>
              </w:rPr>
              <w:t>ООО «ПСК «Домостроительный комбинат № 69»  (ИНН 3017043255)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D0E6B" w:rsidRPr="00351F90" w:rsidRDefault="009D0E6B" w:rsidP="00513C98">
            <w:pPr>
              <w:jc w:val="center"/>
              <w:rPr>
                <w:rFonts w:ascii="Times New Roman" w:hAnsi="Times New Roman"/>
              </w:rPr>
            </w:pPr>
            <w:r w:rsidRPr="00351F90">
              <w:rPr>
                <w:rFonts w:ascii="Times New Roman" w:hAnsi="Times New Roman"/>
              </w:rPr>
              <w:t>документарная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E6B" w:rsidRPr="00351F90" w:rsidRDefault="009D0E6B" w:rsidP="00513C98">
            <w:pPr>
              <w:jc w:val="center"/>
              <w:rPr>
                <w:rFonts w:ascii="Times New Roman" w:hAnsi="Times New Roman"/>
              </w:rPr>
            </w:pPr>
            <w:r w:rsidRPr="00351F90">
              <w:rPr>
                <w:rFonts w:ascii="Times New Roman" w:hAnsi="Times New Roman"/>
              </w:rPr>
              <w:t>18.11.2024-06.12.2024</w:t>
            </w:r>
          </w:p>
        </w:tc>
      </w:tr>
      <w:tr w:rsidR="009D0E6B" w:rsidRPr="0062448B" w:rsidTr="0062448B">
        <w:trPr>
          <w:cantSplit/>
          <w:trHeight w:val="20"/>
        </w:trPr>
        <w:tc>
          <w:tcPr>
            <w:tcW w:w="578" w:type="dxa"/>
            <w:shd w:val="clear" w:color="auto" w:fill="auto"/>
            <w:vAlign w:val="center"/>
            <w:hideMark/>
          </w:tcPr>
          <w:p w:rsidR="009D0E6B" w:rsidRPr="00351F90" w:rsidRDefault="009D0E6B" w:rsidP="00513C98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351F90">
              <w:rPr>
                <w:rFonts w:ascii="Times New Roman" w:hAnsi="Times New Roman"/>
                <w:color w:val="000000"/>
              </w:rPr>
              <w:t>5</w:t>
            </w: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368" w:type="dxa"/>
            <w:shd w:val="clear" w:color="auto" w:fill="auto"/>
            <w:vAlign w:val="center"/>
            <w:hideMark/>
          </w:tcPr>
          <w:p w:rsidR="009D0E6B" w:rsidRPr="00351F90" w:rsidRDefault="009D0E6B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1F90">
              <w:rPr>
                <w:rFonts w:ascii="Times New Roman" w:hAnsi="Times New Roman"/>
                <w:color w:val="000000"/>
              </w:rPr>
              <w:t>ООО "ЭНЕРГЕТИЧЕСКАЯ НАЛАДОЧНАЯ КОМПАНИЯ"    (ИНН  3023023070)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D0E6B" w:rsidRPr="00351F90" w:rsidRDefault="009D0E6B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1F90"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E6B" w:rsidRPr="00351F90" w:rsidRDefault="009D0E6B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1F90">
              <w:rPr>
                <w:rFonts w:ascii="Times New Roman" w:hAnsi="Times New Roman"/>
                <w:color w:val="000000"/>
              </w:rPr>
              <w:t>18.11.2024- 13.12.2024</w:t>
            </w:r>
          </w:p>
        </w:tc>
      </w:tr>
      <w:tr w:rsidR="009D0E6B" w:rsidRPr="0062448B" w:rsidTr="0062448B">
        <w:trPr>
          <w:cantSplit/>
          <w:trHeight w:val="20"/>
        </w:trPr>
        <w:tc>
          <w:tcPr>
            <w:tcW w:w="578" w:type="dxa"/>
            <w:shd w:val="clear" w:color="auto" w:fill="auto"/>
            <w:vAlign w:val="center"/>
            <w:hideMark/>
          </w:tcPr>
          <w:p w:rsidR="009D0E6B" w:rsidRPr="00351F90" w:rsidRDefault="009D0E6B" w:rsidP="00513C98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351F90">
              <w:rPr>
                <w:rFonts w:ascii="Times New Roman" w:hAnsi="Times New Roman"/>
                <w:color w:val="000000"/>
              </w:rPr>
              <w:t>5</w:t>
            </w: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368" w:type="dxa"/>
            <w:shd w:val="clear" w:color="auto" w:fill="auto"/>
            <w:vAlign w:val="center"/>
            <w:hideMark/>
          </w:tcPr>
          <w:p w:rsidR="009D0E6B" w:rsidRPr="00351F90" w:rsidRDefault="009D0E6B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1F90">
              <w:rPr>
                <w:rFonts w:ascii="Times New Roman" w:hAnsi="Times New Roman"/>
                <w:color w:val="000000"/>
              </w:rPr>
              <w:t>ООО "Зелёный Сад"    (ИНН  3015095603)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D0E6B" w:rsidRPr="00351F90" w:rsidRDefault="009D0E6B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1F90"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E6B" w:rsidRPr="00351F90" w:rsidRDefault="009D0E6B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1F90">
              <w:rPr>
                <w:rFonts w:ascii="Times New Roman" w:hAnsi="Times New Roman"/>
                <w:color w:val="000000"/>
              </w:rPr>
              <w:t>18.11.2024- 13.12.2024</w:t>
            </w:r>
          </w:p>
        </w:tc>
      </w:tr>
      <w:tr w:rsidR="009D0E6B" w:rsidRPr="0062448B" w:rsidTr="0062448B">
        <w:trPr>
          <w:cantSplit/>
          <w:trHeight w:val="20"/>
        </w:trPr>
        <w:tc>
          <w:tcPr>
            <w:tcW w:w="578" w:type="dxa"/>
            <w:shd w:val="clear" w:color="auto" w:fill="auto"/>
            <w:vAlign w:val="center"/>
            <w:hideMark/>
          </w:tcPr>
          <w:p w:rsidR="009D0E6B" w:rsidRPr="00351F90" w:rsidRDefault="009D0E6B" w:rsidP="00513C98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351F90">
              <w:rPr>
                <w:rFonts w:ascii="Times New Roman" w:hAnsi="Times New Roman"/>
                <w:color w:val="000000"/>
              </w:rPr>
              <w:t>5</w:t>
            </w: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368" w:type="dxa"/>
            <w:shd w:val="clear" w:color="auto" w:fill="auto"/>
            <w:vAlign w:val="center"/>
            <w:hideMark/>
          </w:tcPr>
          <w:p w:rsidR="009D0E6B" w:rsidRPr="00351F90" w:rsidRDefault="009D0E6B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1F90">
              <w:rPr>
                <w:rFonts w:ascii="Times New Roman" w:hAnsi="Times New Roman"/>
                <w:color w:val="000000"/>
              </w:rPr>
              <w:t>ООО "Строй" (ИНН 3019012439)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D0E6B" w:rsidRPr="00351F90" w:rsidRDefault="009D0E6B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1F90">
              <w:rPr>
                <w:rFonts w:ascii="Times New Roman" w:hAnsi="Times New Roman"/>
                <w:color w:val="000000"/>
              </w:rPr>
              <w:t>выездная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E6B" w:rsidRPr="00351F90" w:rsidRDefault="009D0E6B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1F90">
              <w:rPr>
                <w:rFonts w:ascii="Times New Roman" w:hAnsi="Times New Roman"/>
                <w:color w:val="000000"/>
              </w:rPr>
              <w:t>25.11.2024- 13.12.2024</w:t>
            </w:r>
          </w:p>
        </w:tc>
      </w:tr>
    </w:tbl>
    <w:p w:rsidR="006B200E" w:rsidRPr="0062448B" w:rsidDel="004E2861" w:rsidRDefault="0062448B" w:rsidP="009E2E80">
      <w:pPr>
        <w:jc w:val="both"/>
        <w:rPr>
          <w:rFonts w:ascii="Times New Roman" w:hAnsi="Times New Roman"/>
          <w:sz w:val="24"/>
          <w:szCs w:val="24"/>
        </w:rPr>
      </w:pPr>
      <w:moveFromRangeStart w:id="163" w:author="Наталья Дубинина" w:date="2023-12-15T12:56:00Z" w:name="move153537402"/>
      <w:moveFrom w:id="164" w:author="Наталья Дубинина" w:date="2023-12-15T12:56:00Z">
        <w:r w:rsidDel="004E2861">
          <w:rPr>
            <w:rFonts w:ascii="Times New Roman" w:hAnsi="Times New Roman"/>
            <w:sz w:val="24"/>
            <w:szCs w:val="24"/>
          </w:rPr>
          <w:t xml:space="preserve">    </w:t>
        </w:r>
        <w:r w:rsidR="00134DBC" w:rsidRPr="0062448B" w:rsidDel="004E2861">
          <w:rPr>
            <w:rFonts w:ascii="Times New Roman" w:hAnsi="Times New Roman"/>
            <w:sz w:val="24"/>
            <w:szCs w:val="24"/>
          </w:rPr>
          <w:t>Обменявшись мнениями, члены Контрольной комиссии решили утвердить план проверок на 20</w:t>
        </w:r>
        <w:r w:rsidR="004B675F" w:rsidRPr="0062448B" w:rsidDel="004E2861">
          <w:rPr>
            <w:rFonts w:ascii="Times New Roman" w:hAnsi="Times New Roman"/>
            <w:sz w:val="24"/>
            <w:szCs w:val="24"/>
          </w:rPr>
          <w:t>2</w:t>
        </w:r>
        <w:r w:rsidR="00351F90" w:rsidDel="004E2861">
          <w:rPr>
            <w:rFonts w:ascii="Times New Roman" w:hAnsi="Times New Roman"/>
            <w:sz w:val="24"/>
            <w:szCs w:val="24"/>
          </w:rPr>
          <w:t>4</w:t>
        </w:r>
        <w:r w:rsidR="00134DBC" w:rsidRPr="0062448B" w:rsidDel="004E2861">
          <w:rPr>
            <w:rFonts w:ascii="Times New Roman" w:hAnsi="Times New Roman"/>
            <w:sz w:val="24"/>
            <w:szCs w:val="24"/>
          </w:rPr>
          <w:t xml:space="preserve"> год</w:t>
        </w:r>
        <w:r w:rsidR="006B200E" w:rsidRPr="0062448B" w:rsidDel="004E2861">
          <w:rPr>
            <w:sz w:val="24"/>
            <w:szCs w:val="24"/>
          </w:rPr>
          <w:t>Голосовал</w:t>
        </w:r>
        <w:r w:rsidR="006B200E" w:rsidRPr="0062448B" w:rsidDel="004E2861">
          <w:rPr>
            <w:rFonts w:ascii="Times New Roman" w:hAnsi="Times New Roman"/>
            <w:sz w:val="24"/>
            <w:szCs w:val="24"/>
          </w:rPr>
          <w:t xml:space="preserve">«за» - </w:t>
        </w:r>
        <w:r w:rsidR="00351F90" w:rsidDel="004E2861">
          <w:rPr>
            <w:rFonts w:ascii="Times New Roman" w:hAnsi="Times New Roman"/>
            <w:sz w:val="24"/>
            <w:szCs w:val="24"/>
          </w:rPr>
          <w:t>пятеро</w:t>
        </w:r>
        <w:r w:rsidR="006B200E" w:rsidRPr="0062448B" w:rsidDel="004E2861">
          <w:rPr>
            <w:rFonts w:ascii="Times New Roman" w:hAnsi="Times New Roman"/>
            <w:sz w:val="24"/>
            <w:szCs w:val="24"/>
          </w:rPr>
          <w:t xml:space="preserve"> членов Контрольной комиссии.</w:t>
        </w:r>
      </w:moveFrom>
    </w:p>
    <w:p w:rsidR="009C4A8A" w:rsidRPr="009E2E80" w:rsidRDefault="006B200E" w:rsidP="009E2E80">
      <w:pPr>
        <w:spacing w:line="240" w:lineRule="auto"/>
        <w:ind w:firstLine="709"/>
        <w:jc w:val="both"/>
        <w:rPr>
          <w:ins w:id="165" w:author="Наталья Дубинина" w:date="2023-12-15T13:08:00Z"/>
          <w:rFonts w:ascii="Times New Roman" w:hAnsi="Times New Roman"/>
          <w:sz w:val="24"/>
          <w:szCs w:val="24"/>
        </w:rPr>
      </w:pPr>
      <w:moveFrom w:id="166" w:author="Наталья Дубинина" w:date="2023-12-15T12:56:00Z">
        <w:r w:rsidRPr="0062448B" w:rsidDel="004E2861">
          <w:rPr>
            <w:rFonts w:ascii="Times New Roman" w:hAnsi="Times New Roman"/>
            <w:sz w:val="24"/>
            <w:szCs w:val="24"/>
          </w:rPr>
          <w:t>«против», «воздержался» - нет</w:t>
        </w:r>
        <w:r w:rsidRPr="0062448B" w:rsidDel="004E2861">
          <w:rPr>
            <w:rFonts w:ascii="Times New Roman" w:hAnsi="Times New Roman"/>
            <w:bCs/>
            <w:sz w:val="24"/>
            <w:szCs w:val="24"/>
          </w:rPr>
          <w:t xml:space="preserve">Решение принято </w:t>
        </w:r>
      </w:moveFrom>
      <w:moveFromRangeEnd w:id="163"/>
    </w:p>
    <w:p w:rsidR="0026699A" w:rsidDel="009C4A8A" w:rsidRDefault="009C4A8A" w:rsidP="002B0C9B">
      <w:pPr>
        <w:pStyle w:val="4"/>
        <w:numPr>
          <w:ilvl w:val="0"/>
          <w:numId w:val="45"/>
        </w:numPr>
        <w:shd w:val="clear" w:color="auto" w:fill="auto"/>
        <w:spacing w:before="0" w:after="0" w:line="240" w:lineRule="auto"/>
        <w:ind w:left="284" w:firstLine="850"/>
        <w:jc w:val="both"/>
        <w:rPr>
          <w:del w:id="167" w:author="Наталья Дубинина" w:date="2023-12-15T12:56:00Z"/>
          <w:sz w:val="24"/>
          <w:szCs w:val="24"/>
        </w:rPr>
      </w:pPr>
      <w:ins w:id="168" w:author="Наталья Дубинина" w:date="2023-12-15T13:07:00Z">
        <w:r>
          <w:rPr>
            <w:sz w:val="24"/>
            <w:szCs w:val="24"/>
          </w:rPr>
          <w:t xml:space="preserve">Контроль </w:t>
        </w:r>
        <w:r w:rsidRPr="009C4A8A">
          <w:rPr>
            <w:sz w:val="24"/>
            <w:szCs w:val="24"/>
          </w:rPr>
          <w:t>исполнения членами Ассоциации обязательств по договорам строительного</w:t>
        </w:r>
      </w:ins>
      <w:r w:rsidR="002B0C9B" w:rsidRPr="002B0C9B">
        <w:rPr>
          <w:sz w:val="24"/>
          <w:szCs w:val="24"/>
        </w:rPr>
        <w:t xml:space="preserve"> </w:t>
      </w:r>
      <w:ins w:id="169" w:author="Наталья Дубинина" w:date="2023-12-15T13:07:00Z">
        <w:r w:rsidRPr="009C4A8A">
          <w:rPr>
            <w:sz w:val="24"/>
            <w:szCs w:val="24"/>
          </w:rPr>
          <w:t>подряда, договорам подряда на осуществление сноса</w:t>
        </w:r>
      </w:ins>
      <w:r w:rsidR="002B0C9B">
        <w:rPr>
          <w:sz w:val="24"/>
          <w:szCs w:val="24"/>
        </w:rPr>
        <w:t>,</w:t>
      </w:r>
      <w:ins w:id="170" w:author="Наталья Дубинина" w:date="2023-12-15T13:07:00Z">
        <w:r w:rsidRPr="009C4A8A">
          <w:rPr>
            <w:sz w:val="24"/>
            <w:szCs w:val="24"/>
          </w:rPr>
          <w:t xml:space="preserve"> заключенным с использованием конкурентных способов заключения договоров</w:t>
        </w:r>
        <w:r w:rsidRPr="009C4A8A" w:rsidDel="004E2861">
          <w:rPr>
            <w:sz w:val="24"/>
            <w:szCs w:val="24"/>
          </w:rPr>
          <w:t xml:space="preserve"> </w:t>
        </w:r>
      </w:ins>
      <w:del w:id="171" w:author="Наталья Дубинина" w:date="2023-12-15T12:56:00Z">
        <w:r w:rsidR="00D254B5" w:rsidRPr="00D254B5" w:rsidDel="004E2861">
          <w:rPr>
            <w:sz w:val="24"/>
            <w:szCs w:val="24"/>
          </w:rPr>
          <w:delText>1.</w:delText>
        </w:r>
      </w:del>
      <w:del w:id="172" w:author="Наталья Дубинина" w:date="2023-12-15T12:47:00Z">
        <w:r w:rsidR="00D254B5" w:rsidRPr="00D254B5" w:rsidDel="00776FE2">
          <w:rPr>
            <w:sz w:val="24"/>
            <w:szCs w:val="24"/>
          </w:rPr>
          <w:delText>2</w:delText>
        </w:r>
        <w:r w:rsidR="0026699A" w:rsidRPr="000D0CF9" w:rsidDel="00776FE2">
          <w:rPr>
            <w:sz w:val="24"/>
            <w:szCs w:val="24"/>
          </w:rPr>
          <w:delText xml:space="preserve"> </w:delText>
        </w:r>
        <w:r w:rsidR="00D254B5" w:rsidDel="00776FE2">
          <w:rPr>
            <w:sz w:val="24"/>
            <w:szCs w:val="24"/>
          </w:rPr>
          <w:delText>В отношении которых имеются основания для проведения</w:delText>
        </w:r>
        <w:r w:rsidR="0026699A" w:rsidRPr="000D0CF9" w:rsidDel="00776FE2">
          <w:rPr>
            <w:sz w:val="24"/>
            <w:szCs w:val="24"/>
          </w:rPr>
          <w:delText xml:space="preserve"> контроля за исполнением обязательств по договорам строительного подряда, договорам подряда на осуществление сноса заключенным с использованием конкурентных способов заключения договоров, с указанием лиц ответственных за организацию и проведение контрольных мероприятий в соответствии с разделом 2.1 положения «О контроле за деятельностью своих членов в части соблюдения ими требований стандартов и правил саморегулируемой организации, условий членства в саморегулируемой организации» (далее – Положение).</w:delText>
        </w:r>
      </w:del>
    </w:p>
    <w:p w:rsidR="009C4A8A" w:rsidRPr="000D0CF9" w:rsidRDefault="009C4A8A" w:rsidP="002B0C9B">
      <w:pPr>
        <w:pStyle w:val="4"/>
        <w:numPr>
          <w:ilvl w:val="0"/>
          <w:numId w:val="45"/>
        </w:numPr>
        <w:shd w:val="clear" w:color="auto" w:fill="auto"/>
        <w:spacing w:before="0" w:after="0" w:line="240" w:lineRule="auto"/>
        <w:ind w:left="284" w:firstLine="850"/>
        <w:jc w:val="both"/>
        <w:rPr>
          <w:ins w:id="173" w:author="Наталья Дубинина" w:date="2023-12-15T13:08:00Z"/>
          <w:sz w:val="24"/>
          <w:szCs w:val="24"/>
        </w:rPr>
      </w:pPr>
    </w:p>
    <w:p w:rsidR="0026699A" w:rsidRPr="000D0CF9" w:rsidDel="004E2861" w:rsidRDefault="0026699A" w:rsidP="0026699A">
      <w:pPr>
        <w:pStyle w:val="4"/>
        <w:shd w:val="clear" w:color="auto" w:fill="auto"/>
        <w:spacing w:before="0" w:after="0" w:line="240" w:lineRule="auto"/>
        <w:ind w:left="40" w:firstLine="426"/>
        <w:jc w:val="both"/>
        <w:rPr>
          <w:del w:id="174" w:author="Наталья Дубинина" w:date="2023-12-15T12:56:00Z"/>
          <w:sz w:val="24"/>
          <w:szCs w:val="24"/>
        </w:rPr>
      </w:pPr>
      <w:del w:id="175" w:author="Наталья Дубинина" w:date="2023-12-15T12:56:00Z">
        <w:r w:rsidDel="004E2861">
          <w:rPr>
            <w:sz w:val="24"/>
            <w:szCs w:val="24"/>
          </w:rPr>
          <w:delText>Попова Д.Р.</w:delText>
        </w:r>
        <w:r w:rsidRPr="000D0CF9" w:rsidDel="004E2861">
          <w:rPr>
            <w:sz w:val="24"/>
            <w:szCs w:val="24"/>
          </w:rPr>
          <w:delText xml:space="preserve"> предложил</w:delText>
        </w:r>
        <w:r w:rsidDel="004E2861">
          <w:rPr>
            <w:sz w:val="24"/>
            <w:szCs w:val="24"/>
          </w:rPr>
          <w:delText>а</w:delText>
        </w:r>
        <w:r w:rsidR="00933A48" w:rsidDel="004E2861">
          <w:rPr>
            <w:sz w:val="24"/>
            <w:szCs w:val="24"/>
          </w:rPr>
          <w:delText xml:space="preserve"> утвердить план</w:delText>
        </w:r>
        <w:r w:rsidRPr="000D0CF9" w:rsidDel="004E2861">
          <w:rPr>
            <w:sz w:val="24"/>
            <w:szCs w:val="24"/>
          </w:rPr>
          <w:delText xml:space="preserve"> проверок исполнения обязательств по договорам строительного подряда, договорам подряда на осуществление сноса, заключенным с использованием конкурентных способов заключения договоров юридическими лицами и индивидуальными предпринимателями – членами  Ассоциации  на 202</w:delText>
        </w:r>
        <w:r w:rsidDel="004E2861">
          <w:rPr>
            <w:sz w:val="24"/>
            <w:szCs w:val="24"/>
          </w:rPr>
          <w:delText>4</w:delText>
        </w:r>
        <w:r w:rsidRPr="000D0CF9" w:rsidDel="004E2861">
          <w:rPr>
            <w:sz w:val="24"/>
            <w:szCs w:val="24"/>
          </w:rPr>
          <w:delText xml:space="preserve"> год в уставленные сроки.</w:delText>
        </w:r>
      </w:del>
    </w:p>
    <w:p w:rsidR="0026699A" w:rsidDel="004E2861" w:rsidRDefault="0026699A" w:rsidP="0026699A">
      <w:pPr>
        <w:pStyle w:val="4"/>
        <w:shd w:val="clear" w:color="auto" w:fill="auto"/>
        <w:spacing w:before="0" w:after="0" w:line="240" w:lineRule="auto"/>
        <w:ind w:firstLine="426"/>
        <w:jc w:val="both"/>
        <w:rPr>
          <w:del w:id="176" w:author="Наталья Дубинина" w:date="2023-12-15T12:56:00Z"/>
          <w:sz w:val="24"/>
          <w:szCs w:val="24"/>
        </w:rPr>
      </w:pPr>
      <w:del w:id="177" w:author="Наталья Дубинина" w:date="2023-12-15T12:56:00Z">
        <w:r w:rsidRPr="000D0CF9" w:rsidDel="004E2861">
          <w:rPr>
            <w:sz w:val="24"/>
            <w:szCs w:val="24"/>
          </w:rPr>
          <w:delText>При проведении контрольных мероприятий для установления взаимодействия с представителями сторон, участников договоров строительного подряда (застройщик, подрядчик) к работе по проведению проверок привлекать службу мониторинга строительной деятельности СРО «Астраханские строители».</w:delText>
        </w:r>
      </w:del>
    </w:p>
    <w:p w:rsidR="0026699A" w:rsidRDefault="0026699A" w:rsidP="0026699A">
      <w:pPr>
        <w:pStyle w:val="4"/>
        <w:shd w:val="clear" w:color="auto" w:fill="auto"/>
        <w:spacing w:before="0" w:after="0" w:line="240" w:lineRule="auto"/>
        <w:ind w:firstLine="426"/>
        <w:jc w:val="both"/>
        <w:rPr>
          <w:sz w:val="24"/>
          <w:szCs w:val="24"/>
        </w:rPr>
      </w:pP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6"/>
        <w:gridCol w:w="5235"/>
        <w:gridCol w:w="2055"/>
        <w:gridCol w:w="1976"/>
      </w:tblGrid>
      <w:tr w:rsidR="00513C98" w:rsidRPr="006756A8" w:rsidTr="00513C98">
        <w:trPr>
          <w:trHeight w:val="20"/>
        </w:trPr>
        <w:tc>
          <w:tcPr>
            <w:tcW w:w="382" w:type="pct"/>
            <w:shd w:val="clear" w:color="auto" w:fill="auto"/>
            <w:noWrap/>
            <w:vAlign w:val="center"/>
            <w:hideMark/>
          </w:tcPr>
          <w:p w:rsidR="00513C98" w:rsidRPr="00A91110" w:rsidRDefault="00513C98" w:rsidP="00513C98">
            <w:pPr>
              <w:pStyle w:val="9"/>
              <w:spacing w:before="60" w:after="60"/>
              <w:rPr>
                <w:sz w:val="22"/>
                <w:szCs w:val="22"/>
              </w:rPr>
            </w:pPr>
            <w:r w:rsidRPr="00A91110">
              <w:rPr>
                <w:sz w:val="22"/>
                <w:szCs w:val="22"/>
                <w:lang w:val="en-US"/>
              </w:rPr>
              <w:lastRenderedPageBreak/>
              <w:t>№ п/п</w:t>
            </w:r>
          </w:p>
          <w:p w:rsidR="00513C98" w:rsidRPr="00A91110" w:rsidRDefault="00513C98" w:rsidP="00513C98">
            <w:pPr>
              <w:pStyle w:val="9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609" w:type="pct"/>
            <w:shd w:val="clear" w:color="auto" w:fill="auto"/>
            <w:vAlign w:val="center"/>
            <w:hideMark/>
          </w:tcPr>
          <w:p w:rsidR="00513C98" w:rsidRPr="00A91110" w:rsidRDefault="00513C98" w:rsidP="00513C98">
            <w:pPr>
              <w:pStyle w:val="9"/>
              <w:spacing w:before="60" w:after="60"/>
              <w:rPr>
                <w:sz w:val="22"/>
                <w:szCs w:val="22"/>
              </w:rPr>
            </w:pPr>
            <w:r w:rsidRPr="00A91110">
              <w:rPr>
                <w:sz w:val="22"/>
                <w:szCs w:val="22"/>
              </w:rPr>
              <w:t>Наименование</w:t>
            </w:r>
          </w:p>
          <w:p w:rsidR="00513C98" w:rsidRPr="00A91110" w:rsidRDefault="00513C98" w:rsidP="00513C98">
            <w:pPr>
              <w:pStyle w:val="9"/>
              <w:spacing w:before="60" w:after="60"/>
              <w:rPr>
                <w:sz w:val="22"/>
                <w:szCs w:val="22"/>
              </w:rPr>
            </w:pPr>
            <w:r w:rsidRPr="00A91110">
              <w:rPr>
                <w:sz w:val="22"/>
                <w:szCs w:val="22"/>
              </w:rPr>
              <w:t>организации – члена Ассоциации</w:t>
            </w:r>
          </w:p>
        </w:tc>
        <w:tc>
          <w:tcPr>
            <w:tcW w:w="1024" w:type="pct"/>
            <w:vAlign w:val="center"/>
          </w:tcPr>
          <w:p w:rsidR="00513C98" w:rsidRPr="0062448B" w:rsidRDefault="00513C98" w:rsidP="00513C98">
            <w:pPr>
              <w:spacing w:after="4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2448B">
              <w:rPr>
                <w:rFonts w:ascii="Times New Roman" w:hAnsi="Times New Roman"/>
              </w:rPr>
              <w:t>Форма проведения проверки</w:t>
            </w:r>
          </w:p>
        </w:tc>
        <w:tc>
          <w:tcPr>
            <w:tcW w:w="985" w:type="pct"/>
            <w:shd w:val="clear" w:color="auto" w:fill="auto"/>
            <w:vAlign w:val="center"/>
            <w:hideMark/>
          </w:tcPr>
          <w:p w:rsidR="00513C98" w:rsidRPr="00A91110" w:rsidRDefault="00513C98" w:rsidP="00513C98">
            <w:pPr>
              <w:pStyle w:val="9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проведения проверки</w:t>
            </w:r>
          </w:p>
        </w:tc>
      </w:tr>
      <w:tr w:rsidR="00513C98" w:rsidRPr="0078317B" w:rsidTr="00513C98">
        <w:trPr>
          <w:trHeight w:val="20"/>
        </w:trPr>
        <w:tc>
          <w:tcPr>
            <w:tcW w:w="382" w:type="pct"/>
            <w:shd w:val="clear" w:color="auto" w:fill="auto"/>
            <w:noWrap/>
            <w:vAlign w:val="center"/>
            <w:hideMark/>
          </w:tcPr>
          <w:p w:rsidR="00513C98" w:rsidRPr="00A91110" w:rsidRDefault="00513C98" w:rsidP="00513C9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111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609" w:type="pct"/>
            <w:shd w:val="clear" w:color="auto" w:fill="auto"/>
            <w:vAlign w:val="center"/>
            <w:hideMark/>
          </w:tcPr>
          <w:p w:rsidR="00513C98" w:rsidRPr="00A91110" w:rsidRDefault="00513C98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1110">
              <w:rPr>
                <w:rFonts w:ascii="Times New Roman" w:hAnsi="Times New Roman"/>
                <w:color w:val="000000"/>
              </w:rPr>
              <w:t>ООО "</w:t>
            </w:r>
            <w:proofErr w:type="gramStart"/>
            <w:r w:rsidRPr="00A91110">
              <w:rPr>
                <w:rFonts w:ascii="Times New Roman" w:hAnsi="Times New Roman"/>
                <w:color w:val="000000"/>
              </w:rPr>
              <w:t>НЕО-СТРОЙ</w:t>
            </w:r>
            <w:proofErr w:type="gramEnd"/>
            <w:r w:rsidRPr="00A91110">
              <w:rPr>
                <w:rFonts w:ascii="Times New Roman" w:hAnsi="Times New Roman"/>
                <w:color w:val="000000"/>
              </w:rPr>
              <w:t>" (ИНН 3019010181)</w:t>
            </w:r>
          </w:p>
        </w:tc>
        <w:tc>
          <w:tcPr>
            <w:tcW w:w="1024" w:type="pct"/>
            <w:vAlign w:val="center"/>
          </w:tcPr>
          <w:p w:rsidR="00513C98" w:rsidRDefault="003B5EE4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985" w:type="pct"/>
            <w:shd w:val="clear" w:color="auto" w:fill="auto"/>
            <w:vAlign w:val="center"/>
            <w:hideMark/>
          </w:tcPr>
          <w:p w:rsidR="00513C98" w:rsidRPr="00A91110" w:rsidRDefault="00513C98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15.01.2024-</w:t>
            </w:r>
            <w:r w:rsidRPr="00A91110">
              <w:rPr>
                <w:rFonts w:ascii="Times New Roman" w:hAnsi="Times New Roman"/>
                <w:color w:val="000000"/>
              </w:rPr>
              <w:t>24.01.2024</w:t>
            </w:r>
          </w:p>
        </w:tc>
      </w:tr>
      <w:tr w:rsidR="00513C98" w:rsidRPr="0078317B" w:rsidTr="00513C98">
        <w:trPr>
          <w:trHeight w:val="20"/>
        </w:trPr>
        <w:tc>
          <w:tcPr>
            <w:tcW w:w="382" w:type="pct"/>
            <w:shd w:val="clear" w:color="auto" w:fill="auto"/>
            <w:vAlign w:val="center"/>
            <w:hideMark/>
          </w:tcPr>
          <w:p w:rsidR="00513C98" w:rsidRPr="00A91110" w:rsidRDefault="00513C98" w:rsidP="00513C9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1110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609" w:type="pct"/>
            <w:shd w:val="clear" w:color="auto" w:fill="auto"/>
            <w:vAlign w:val="center"/>
            <w:hideMark/>
          </w:tcPr>
          <w:p w:rsidR="00513C98" w:rsidRPr="00A91110" w:rsidRDefault="00513C98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1110">
              <w:rPr>
                <w:rFonts w:ascii="Times New Roman" w:hAnsi="Times New Roman"/>
                <w:color w:val="000000"/>
              </w:rPr>
              <w:t xml:space="preserve">ИП </w:t>
            </w:r>
            <w:proofErr w:type="spellStart"/>
            <w:r w:rsidRPr="00A91110">
              <w:rPr>
                <w:rFonts w:ascii="Times New Roman" w:hAnsi="Times New Roman"/>
                <w:color w:val="000000"/>
              </w:rPr>
              <w:t>Ревин</w:t>
            </w:r>
            <w:proofErr w:type="spellEnd"/>
            <w:r w:rsidRPr="00A91110">
              <w:rPr>
                <w:rFonts w:ascii="Times New Roman" w:hAnsi="Times New Roman"/>
                <w:color w:val="000000"/>
              </w:rPr>
              <w:t xml:space="preserve"> Александр Игоревич   (ИНН 480800991200)</w:t>
            </w:r>
          </w:p>
        </w:tc>
        <w:tc>
          <w:tcPr>
            <w:tcW w:w="1024" w:type="pct"/>
            <w:vAlign w:val="center"/>
          </w:tcPr>
          <w:p w:rsidR="00513C98" w:rsidRDefault="003B5EE4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985" w:type="pct"/>
            <w:shd w:val="clear" w:color="auto" w:fill="auto"/>
            <w:vAlign w:val="center"/>
            <w:hideMark/>
          </w:tcPr>
          <w:p w:rsidR="00513C98" w:rsidRPr="00A91110" w:rsidRDefault="00513C98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15.01.2024-</w:t>
            </w:r>
            <w:r w:rsidRPr="00A91110">
              <w:rPr>
                <w:rFonts w:ascii="Times New Roman" w:hAnsi="Times New Roman"/>
                <w:color w:val="000000"/>
              </w:rPr>
              <w:t>25.01.2024</w:t>
            </w:r>
          </w:p>
        </w:tc>
      </w:tr>
      <w:tr w:rsidR="00513C98" w:rsidRPr="0078317B" w:rsidTr="00513C98">
        <w:trPr>
          <w:trHeight w:val="20"/>
        </w:trPr>
        <w:tc>
          <w:tcPr>
            <w:tcW w:w="382" w:type="pct"/>
            <w:shd w:val="clear" w:color="auto" w:fill="auto"/>
            <w:noWrap/>
            <w:vAlign w:val="center"/>
            <w:hideMark/>
          </w:tcPr>
          <w:p w:rsidR="00513C98" w:rsidRPr="00A91110" w:rsidRDefault="00513C98" w:rsidP="00513C9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1110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609" w:type="pct"/>
            <w:shd w:val="clear" w:color="auto" w:fill="auto"/>
            <w:vAlign w:val="center"/>
            <w:hideMark/>
          </w:tcPr>
          <w:p w:rsidR="00513C98" w:rsidRPr="00A91110" w:rsidRDefault="00513C98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1110">
              <w:rPr>
                <w:rFonts w:ascii="Times New Roman" w:hAnsi="Times New Roman"/>
                <w:color w:val="000000"/>
              </w:rPr>
              <w:t>ООО СЗ "Регион-Строй"    (ИНН  3016062657)</w:t>
            </w:r>
          </w:p>
        </w:tc>
        <w:tc>
          <w:tcPr>
            <w:tcW w:w="1024" w:type="pct"/>
            <w:vAlign w:val="center"/>
          </w:tcPr>
          <w:p w:rsidR="00513C98" w:rsidRDefault="003B5EE4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985" w:type="pct"/>
            <w:shd w:val="clear" w:color="auto" w:fill="auto"/>
            <w:vAlign w:val="center"/>
            <w:hideMark/>
          </w:tcPr>
          <w:p w:rsidR="00513C98" w:rsidRPr="00A91110" w:rsidRDefault="00513C98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15.01.2024-</w:t>
            </w:r>
            <w:r w:rsidRPr="00A91110">
              <w:rPr>
                <w:rFonts w:ascii="Times New Roman" w:hAnsi="Times New Roman"/>
                <w:color w:val="000000"/>
              </w:rPr>
              <w:t>29.01.2024</w:t>
            </w:r>
          </w:p>
        </w:tc>
      </w:tr>
      <w:tr w:rsidR="00513C98" w:rsidRPr="0078317B" w:rsidTr="00513C98">
        <w:trPr>
          <w:trHeight w:val="20"/>
        </w:trPr>
        <w:tc>
          <w:tcPr>
            <w:tcW w:w="382" w:type="pct"/>
            <w:shd w:val="clear" w:color="auto" w:fill="auto"/>
            <w:vAlign w:val="center"/>
            <w:hideMark/>
          </w:tcPr>
          <w:p w:rsidR="00513C98" w:rsidRPr="00A91110" w:rsidRDefault="00513C98" w:rsidP="00513C9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1110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609" w:type="pct"/>
            <w:shd w:val="clear" w:color="auto" w:fill="auto"/>
            <w:vAlign w:val="center"/>
            <w:hideMark/>
          </w:tcPr>
          <w:p w:rsidR="00513C98" w:rsidRPr="00A91110" w:rsidRDefault="00513C98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1110">
              <w:rPr>
                <w:rFonts w:ascii="Times New Roman" w:hAnsi="Times New Roman"/>
                <w:color w:val="000000"/>
              </w:rPr>
              <w:t>ООО "</w:t>
            </w:r>
            <w:proofErr w:type="spellStart"/>
            <w:r w:rsidRPr="00A91110">
              <w:rPr>
                <w:rFonts w:ascii="Times New Roman" w:hAnsi="Times New Roman"/>
                <w:color w:val="000000"/>
              </w:rPr>
              <w:t>Энергоразвитие</w:t>
            </w:r>
            <w:proofErr w:type="spellEnd"/>
            <w:r w:rsidRPr="00A91110">
              <w:rPr>
                <w:rFonts w:ascii="Times New Roman" w:hAnsi="Times New Roman"/>
                <w:color w:val="000000"/>
              </w:rPr>
              <w:t xml:space="preserve"> Астрахань"   (ИНН  3019030452)</w:t>
            </w:r>
          </w:p>
        </w:tc>
        <w:tc>
          <w:tcPr>
            <w:tcW w:w="1024" w:type="pct"/>
            <w:vAlign w:val="center"/>
          </w:tcPr>
          <w:p w:rsidR="00513C98" w:rsidRDefault="003B5EE4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985" w:type="pct"/>
            <w:shd w:val="clear" w:color="auto" w:fill="auto"/>
            <w:vAlign w:val="center"/>
            <w:hideMark/>
          </w:tcPr>
          <w:p w:rsidR="00513C98" w:rsidRPr="00A91110" w:rsidRDefault="00513C98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16.01.2024-</w:t>
            </w:r>
            <w:r w:rsidRPr="00A91110">
              <w:rPr>
                <w:rFonts w:ascii="Times New Roman" w:hAnsi="Times New Roman"/>
                <w:color w:val="000000"/>
              </w:rPr>
              <w:t>06.02.2024</w:t>
            </w:r>
          </w:p>
        </w:tc>
      </w:tr>
      <w:tr w:rsidR="00513C98" w:rsidRPr="0078317B" w:rsidTr="00513C98">
        <w:trPr>
          <w:trHeight w:val="20"/>
        </w:trPr>
        <w:tc>
          <w:tcPr>
            <w:tcW w:w="382" w:type="pct"/>
            <w:shd w:val="clear" w:color="auto" w:fill="auto"/>
            <w:noWrap/>
            <w:vAlign w:val="center"/>
            <w:hideMark/>
          </w:tcPr>
          <w:p w:rsidR="00513C98" w:rsidRPr="00A91110" w:rsidRDefault="00513C98" w:rsidP="00513C9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1110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609" w:type="pct"/>
            <w:shd w:val="clear" w:color="auto" w:fill="auto"/>
            <w:vAlign w:val="center"/>
            <w:hideMark/>
          </w:tcPr>
          <w:p w:rsidR="00513C98" w:rsidRPr="00A91110" w:rsidRDefault="00513C98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1110">
              <w:rPr>
                <w:rFonts w:ascii="Times New Roman" w:hAnsi="Times New Roman"/>
                <w:color w:val="000000"/>
              </w:rPr>
              <w:t xml:space="preserve">ИП Пряхин Кирилл </w:t>
            </w:r>
            <w:proofErr w:type="spellStart"/>
            <w:r w:rsidRPr="00A91110">
              <w:rPr>
                <w:rFonts w:ascii="Times New Roman" w:hAnsi="Times New Roman"/>
                <w:color w:val="000000"/>
              </w:rPr>
              <w:t>Дамирович</w:t>
            </w:r>
            <w:proofErr w:type="spellEnd"/>
            <w:r w:rsidRPr="00A91110">
              <w:rPr>
                <w:rFonts w:ascii="Times New Roman" w:hAnsi="Times New Roman"/>
                <w:color w:val="000000"/>
              </w:rPr>
              <w:t xml:space="preserve">   (ИНН 301511120019)</w:t>
            </w:r>
          </w:p>
        </w:tc>
        <w:tc>
          <w:tcPr>
            <w:tcW w:w="1024" w:type="pct"/>
            <w:vAlign w:val="center"/>
          </w:tcPr>
          <w:p w:rsidR="00513C98" w:rsidRDefault="003B5EE4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985" w:type="pct"/>
            <w:shd w:val="clear" w:color="auto" w:fill="auto"/>
            <w:vAlign w:val="center"/>
            <w:hideMark/>
          </w:tcPr>
          <w:p w:rsidR="00513C98" w:rsidRPr="00A91110" w:rsidRDefault="00513C98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24.01.2024-</w:t>
            </w:r>
            <w:r w:rsidRPr="00A91110">
              <w:rPr>
                <w:rFonts w:ascii="Times New Roman" w:hAnsi="Times New Roman"/>
                <w:color w:val="000000"/>
              </w:rPr>
              <w:t>14.02.2024</w:t>
            </w:r>
          </w:p>
        </w:tc>
      </w:tr>
      <w:tr w:rsidR="00513C98" w:rsidRPr="0078317B" w:rsidTr="00513C98">
        <w:trPr>
          <w:trHeight w:val="20"/>
        </w:trPr>
        <w:tc>
          <w:tcPr>
            <w:tcW w:w="382" w:type="pct"/>
            <w:shd w:val="clear" w:color="auto" w:fill="auto"/>
            <w:vAlign w:val="center"/>
            <w:hideMark/>
          </w:tcPr>
          <w:p w:rsidR="00513C98" w:rsidRPr="00A91110" w:rsidRDefault="00513C98" w:rsidP="00513C9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1110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2609" w:type="pct"/>
            <w:shd w:val="clear" w:color="auto" w:fill="auto"/>
            <w:vAlign w:val="center"/>
            <w:hideMark/>
          </w:tcPr>
          <w:p w:rsidR="00513C98" w:rsidRPr="00A91110" w:rsidRDefault="00513C98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1110">
              <w:rPr>
                <w:rFonts w:ascii="Times New Roman" w:hAnsi="Times New Roman"/>
                <w:color w:val="000000"/>
              </w:rPr>
              <w:t>ИП Ханов Сергей Евгеньевич   (ИНН 301509131750)</w:t>
            </w:r>
          </w:p>
        </w:tc>
        <w:tc>
          <w:tcPr>
            <w:tcW w:w="1024" w:type="pct"/>
            <w:vAlign w:val="center"/>
          </w:tcPr>
          <w:p w:rsidR="00513C98" w:rsidRDefault="00EB654E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выездная</w:t>
            </w:r>
          </w:p>
        </w:tc>
        <w:tc>
          <w:tcPr>
            <w:tcW w:w="985" w:type="pct"/>
            <w:shd w:val="clear" w:color="auto" w:fill="auto"/>
            <w:vAlign w:val="center"/>
            <w:hideMark/>
          </w:tcPr>
          <w:p w:rsidR="00513C98" w:rsidRPr="00A91110" w:rsidRDefault="00513C98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01.02.2024-</w:t>
            </w:r>
            <w:r w:rsidRPr="00A91110">
              <w:rPr>
                <w:rFonts w:ascii="Times New Roman" w:hAnsi="Times New Roman"/>
                <w:color w:val="000000"/>
              </w:rPr>
              <w:t>22.02.2024</w:t>
            </w:r>
          </w:p>
        </w:tc>
      </w:tr>
      <w:tr w:rsidR="00513C98" w:rsidRPr="0078317B" w:rsidTr="00513C98">
        <w:trPr>
          <w:trHeight w:val="20"/>
        </w:trPr>
        <w:tc>
          <w:tcPr>
            <w:tcW w:w="382" w:type="pct"/>
            <w:shd w:val="clear" w:color="auto" w:fill="auto"/>
            <w:noWrap/>
            <w:vAlign w:val="center"/>
            <w:hideMark/>
          </w:tcPr>
          <w:p w:rsidR="00513C98" w:rsidRPr="00A91110" w:rsidRDefault="00513C98" w:rsidP="00513C9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1110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2609" w:type="pct"/>
            <w:shd w:val="clear" w:color="auto" w:fill="auto"/>
            <w:vAlign w:val="center"/>
            <w:hideMark/>
          </w:tcPr>
          <w:p w:rsidR="00513C98" w:rsidRPr="00A91110" w:rsidRDefault="00513C98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1110">
              <w:rPr>
                <w:rFonts w:ascii="Times New Roman" w:hAnsi="Times New Roman"/>
                <w:color w:val="000000"/>
              </w:rPr>
              <w:t>ООО «</w:t>
            </w:r>
            <w:proofErr w:type="spellStart"/>
            <w:r w:rsidRPr="00A91110">
              <w:rPr>
                <w:rFonts w:ascii="Times New Roman" w:hAnsi="Times New Roman"/>
                <w:color w:val="000000"/>
              </w:rPr>
              <w:t>Монолит-А</w:t>
            </w:r>
            <w:proofErr w:type="spellEnd"/>
            <w:r w:rsidRPr="00A91110">
              <w:rPr>
                <w:rFonts w:ascii="Times New Roman" w:hAnsi="Times New Roman"/>
                <w:color w:val="000000"/>
              </w:rPr>
              <w:t>»  (ИНН 3017055684)</w:t>
            </w:r>
          </w:p>
        </w:tc>
        <w:tc>
          <w:tcPr>
            <w:tcW w:w="1024" w:type="pct"/>
            <w:vAlign w:val="center"/>
          </w:tcPr>
          <w:p w:rsidR="00513C98" w:rsidRDefault="003B5EE4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985" w:type="pct"/>
            <w:shd w:val="clear" w:color="auto" w:fill="auto"/>
            <w:vAlign w:val="center"/>
            <w:hideMark/>
          </w:tcPr>
          <w:p w:rsidR="00513C98" w:rsidRPr="00A91110" w:rsidRDefault="00513C98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09.02.2024-</w:t>
            </w:r>
            <w:r w:rsidRPr="00A91110">
              <w:rPr>
                <w:rFonts w:ascii="Times New Roman" w:hAnsi="Times New Roman"/>
                <w:color w:val="000000"/>
              </w:rPr>
              <w:t>01.03.2024</w:t>
            </w:r>
          </w:p>
        </w:tc>
      </w:tr>
      <w:tr w:rsidR="00513C98" w:rsidRPr="0078317B" w:rsidTr="00513C98">
        <w:trPr>
          <w:trHeight w:val="20"/>
        </w:trPr>
        <w:tc>
          <w:tcPr>
            <w:tcW w:w="382" w:type="pct"/>
            <w:shd w:val="clear" w:color="auto" w:fill="auto"/>
            <w:vAlign w:val="center"/>
            <w:hideMark/>
          </w:tcPr>
          <w:p w:rsidR="00513C98" w:rsidRPr="00A91110" w:rsidRDefault="00513C98" w:rsidP="00513C9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1110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2609" w:type="pct"/>
            <w:shd w:val="clear" w:color="auto" w:fill="auto"/>
            <w:vAlign w:val="center"/>
            <w:hideMark/>
          </w:tcPr>
          <w:p w:rsidR="00513C98" w:rsidRPr="00A91110" w:rsidRDefault="00513C98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1110">
              <w:rPr>
                <w:rFonts w:ascii="Times New Roman" w:hAnsi="Times New Roman"/>
                <w:color w:val="000000"/>
              </w:rPr>
              <w:t>ООО "БУМИ АРМАДА КАСПИАН"   (ИНН 7716708020)</w:t>
            </w:r>
          </w:p>
        </w:tc>
        <w:tc>
          <w:tcPr>
            <w:tcW w:w="1024" w:type="pct"/>
            <w:vAlign w:val="center"/>
          </w:tcPr>
          <w:p w:rsidR="00513C98" w:rsidRDefault="003B5EE4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985" w:type="pct"/>
            <w:shd w:val="clear" w:color="auto" w:fill="auto"/>
            <w:vAlign w:val="center"/>
            <w:hideMark/>
          </w:tcPr>
          <w:p w:rsidR="00513C98" w:rsidRPr="00A91110" w:rsidRDefault="00513C98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09.02.2024-</w:t>
            </w:r>
            <w:r w:rsidRPr="00A91110">
              <w:rPr>
                <w:rFonts w:ascii="Times New Roman" w:hAnsi="Times New Roman"/>
                <w:color w:val="000000"/>
              </w:rPr>
              <w:t>01.03.2024</w:t>
            </w:r>
          </w:p>
        </w:tc>
      </w:tr>
      <w:tr w:rsidR="00513C98" w:rsidRPr="0078317B" w:rsidTr="00513C98">
        <w:trPr>
          <w:trHeight w:val="20"/>
        </w:trPr>
        <w:tc>
          <w:tcPr>
            <w:tcW w:w="382" w:type="pct"/>
            <w:shd w:val="clear" w:color="auto" w:fill="auto"/>
            <w:noWrap/>
            <w:vAlign w:val="center"/>
            <w:hideMark/>
          </w:tcPr>
          <w:p w:rsidR="00513C98" w:rsidRPr="00A91110" w:rsidRDefault="00513C98" w:rsidP="00513C9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1110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2609" w:type="pct"/>
            <w:shd w:val="clear" w:color="auto" w:fill="auto"/>
            <w:vAlign w:val="center"/>
            <w:hideMark/>
          </w:tcPr>
          <w:p w:rsidR="00513C98" w:rsidRPr="00A91110" w:rsidRDefault="00513C98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1110">
              <w:rPr>
                <w:rFonts w:ascii="Times New Roman" w:hAnsi="Times New Roman"/>
                <w:color w:val="000000"/>
              </w:rPr>
              <w:t>ООО СРП "</w:t>
            </w:r>
            <w:proofErr w:type="spellStart"/>
            <w:r w:rsidRPr="00A91110">
              <w:rPr>
                <w:rFonts w:ascii="Times New Roman" w:hAnsi="Times New Roman"/>
                <w:color w:val="000000"/>
              </w:rPr>
              <w:t>Термо-технология</w:t>
            </w:r>
            <w:proofErr w:type="spellEnd"/>
            <w:r w:rsidRPr="00A91110">
              <w:rPr>
                <w:rFonts w:ascii="Times New Roman" w:hAnsi="Times New Roman"/>
                <w:color w:val="000000"/>
              </w:rPr>
              <w:t>"  (ИНН 3018012436)</w:t>
            </w:r>
          </w:p>
        </w:tc>
        <w:tc>
          <w:tcPr>
            <w:tcW w:w="1024" w:type="pct"/>
            <w:vAlign w:val="center"/>
          </w:tcPr>
          <w:p w:rsidR="00513C98" w:rsidRDefault="003B5EE4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985" w:type="pct"/>
            <w:shd w:val="clear" w:color="auto" w:fill="auto"/>
            <w:vAlign w:val="center"/>
            <w:hideMark/>
          </w:tcPr>
          <w:p w:rsidR="00513C98" w:rsidRPr="00A91110" w:rsidRDefault="00513C98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09.02.2024-</w:t>
            </w:r>
            <w:r w:rsidRPr="00A91110">
              <w:rPr>
                <w:rFonts w:ascii="Times New Roman" w:hAnsi="Times New Roman"/>
                <w:color w:val="000000"/>
              </w:rPr>
              <w:t>01.03.2024</w:t>
            </w:r>
          </w:p>
        </w:tc>
      </w:tr>
      <w:tr w:rsidR="00513C98" w:rsidRPr="0078317B" w:rsidTr="00513C98">
        <w:trPr>
          <w:trHeight w:val="20"/>
        </w:trPr>
        <w:tc>
          <w:tcPr>
            <w:tcW w:w="382" w:type="pct"/>
            <w:shd w:val="clear" w:color="auto" w:fill="auto"/>
            <w:vAlign w:val="center"/>
            <w:hideMark/>
          </w:tcPr>
          <w:p w:rsidR="00513C98" w:rsidRPr="00A91110" w:rsidRDefault="00513C98" w:rsidP="00513C9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1110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2609" w:type="pct"/>
            <w:shd w:val="clear" w:color="auto" w:fill="auto"/>
            <w:vAlign w:val="center"/>
            <w:hideMark/>
          </w:tcPr>
          <w:p w:rsidR="00513C98" w:rsidRPr="00A91110" w:rsidRDefault="00513C98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1110">
              <w:rPr>
                <w:rFonts w:ascii="Times New Roman" w:hAnsi="Times New Roman"/>
                <w:color w:val="000000"/>
              </w:rPr>
              <w:t>ИП Левченко Алексей Владимирович   (ИНН 301702506246)</w:t>
            </w:r>
          </w:p>
        </w:tc>
        <w:tc>
          <w:tcPr>
            <w:tcW w:w="1024" w:type="pct"/>
            <w:vAlign w:val="center"/>
          </w:tcPr>
          <w:p w:rsidR="00513C98" w:rsidRDefault="003B5EE4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выездная</w:t>
            </w:r>
          </w:p>
        </w:tc>
        <w:tc>
          <w:tcPr>
            <w:tcW w:w="985" w:type="pct"/>
            <w:shd w:val="clear" w:color="auto" w:fill="auto"/>
            <w:vAlign w:val="center"/>
            <w:hideMark/>
          </w:tcPr>
          <w:p w:rsidR="00513C98" w:rsidRPr="00A91110" w:rsidRDefault="00513C98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09.02.2024-</w:t>
            </w:r>
            <w:r w:rsidRPr="00A91110">
              <w:rPr>
                <w:rFonts w:ascii="Times New Roman" w:hAnsi="Times New Roman"/>
                <w:color w:val="000000"/>
              </w:rPr>
              <w:t>01.03.2024</w:t>
            </w:r>
          </w:p>
        </w:tc>
      </w:tr>
      <w:tr w:rsidR="00513C98" w:rsidRPr="0078317B" w:rsidTr="00513C98">
        <w:trPr>
          <w:trHeight w:val="20"/>
        </w:trPr>
        <w:tc>
          <w:tcPr>
            <w:tcW w:w="382" w:type="pct"/>
            <w:shd w:val="clear" w:color="auto" w:fill="auto"/>
            <w:noWrap/>
            <w:vAlign w:val="center"/>
            <w:hideMark/>
          </w:tcPr>
          <w:p w:rsidR="00513C98" w:rsidRPr="00A91110" w:rsidRDefault="00513C98" w:rsidP="00513C9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1110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2609" w:type="pct"/>
            <w:shd w:val="clear" w:color="auto" w:fill="auto"/>
            <w:vAlign w:val="center"/>
            <w:hideMark/>
          </w:tcPr>
          <w:p w:rsidR="00513C98" w:rsidRPr="00A91110" w:rsidRDefault="00513C98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1110">
              <w:rPr>
                <w:rFonts w:ascii="Times New Roman" w:hAnsi="Times New Roman"/>
                <w:color w:val="000000"/>
              </w:rPr>
              <w:t>ООО "</w:t>
            </w:r>
            <w:proofErr w:type="gramStart"/>
            <w:r w:rsidRPr="00A91110">
              <w:rPr>
                <w:rFonts w:ascii="Times New Roman" w:hAnsi="Times New Roman"/>
                <w:color w:val="000000"/>
              </w:rPr>
              <w:t>Новый</w:t>
            </w:r>
            <w:proofErr w:type="gramEnd"/>
            <w:r w:rsidRPr="00A91110">
              <w:rPr>
                <w:rFonts w:ascii="Times New Roman" w:hAnsi="Times New Roman"/>
                <w:color w:val="000000"/>
              </w:rPr>
              <w:t xml:space="preserve"> город-8"  (ИНН 2310147367)</w:t>
            </w:r>
          </w:p>
        </w:tc>
        <w:tc>
          <w:tcPr>
            <w:tcW w:w="1024" w:type="pct"/>
            <w:vAlign w:val="center"/>
          </w:tcPr>
          <w:p w:rsidR="00513C98" w:rsidRDefault="003B5EE4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985" w:type="pct"/>
            <w:shd w:val="clear" w:color="auto" w:fill="auto"/>
            <w:vAlign w:val="center"/>
            <w:hideMark/>
          </w:tcPr>
          <w:p w:rsidR="00513C98" w:rsidRPr="00A91110" w:rsidRDefault="00513C98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13.02.2024-</w:t>
            </w:r>
            <w:r w:rsidRPr="00A91110">
              <w:rPr>
                <w:rFonts w:ascii="Times New Roman" w:hAnsi="Times New Roman"/>
                <w:color w:val="000000"/>
              </w:rPr>
              <w:t>05.03.2024</w:t>
            </w:r>
          </w:p>
        </w:tc>
      </w:tr>
      <w:tr w:rsidR="00513C98" w:rsidRPr="0078317B" w:rsidTr="00513C98">
        <w:trPr>
          <w:trHeight w:val="20"/>
        </w:trPr>
        <w:tc>
          <w:tcPr>
            <w:tcW w:w="382" w:type="pct"/>
            <w:shd w:val="clear" w:color="auto" w:fill="auto"/>
            <w:vAlign w:val="center"/>
            <w:hideMark/>
          </w:tcPr>
          <w:p w:rsidR="00513C98" w:rsidRPr="00A91110" w:rsidRDefault="00513C98" w:rsidP="00513C9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1110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2609" w:type="pct"/>
            <w:shd w:val="clear" w:color="auto" w:fill="auto"/>
            <w:vAlign w:val="center"/>
            <w:hideMark/>
          </w:tcPr>
          <w:p w:rsidR="00513C98" w:rsidRPr="00A91110" w:rsidRDefault="00513C98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1110">
              <w:rPr>
                <w:rFonts w:ascii="Times New Roman" w:hAnsi="Times New Roman"/>
                <w:color w:val="000000"/>
              </w:rPr>
              <w:t>ЗАО "</w:t>
            </w:r>
            <w:proofErr w:type="spellStart"/>
            <w:r w:rsidRPr="00A91110">
              <w:rPr>
                <w:rFonts w:ascii="Times New Roman" w:hAnsi="Times New Roman"/>
                <w:color w:val="000000"/>
              </w:rPr>
              <w:t>Крансервис</w:t>
            </w:r>
            <w:proofErr w:type="spellEnd"/>
            <w:r w:rsidRPr="00A91110">
              <w:rPr>
                <w:rFonts w:ascii="Times New Roman" w:hAnsi="Times New Roman"/>
                <w:color w:val="000000"/>
              </w:rPr>
              <w:t>"    (ИНН 3015056918)</w:t>
            </w:r>
          </w:p>
        </w:tc>
        <w:tc>
          <w:tcPr>
            <w:tcW w:w="1024" w:type="pct"/>
            <w:vAlign w:val="center"/>
          </w:tcPr>
          <w:p w:rsidR="00513C98" w:rsidRDefault="003B5EE4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985" w:type="pct"/>
            <w:shd w:val="clear" w:color="auto" w:fill="auto"/>
            <w:vAlign w:val="center"/>
            <w:hideMark/>
          </w:tcPr>
          <w:p w:rsidR="00513C98" w:rsidRPr="00A91110" w:rsidRDefault="00513C98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13.02.2024-</w:t>
            </w:r>
            <w:r w:rsidRPr="00A91110">
              <w:rPr>
                <w:rFonts w:ascii="Times New Roman" w:hAnsi="Times New Roman"/>
                <w:color w:val="000000"/>
              </w:rPr>
              <w:t>05.03.2024</w:t>
            </w:r>
          </w:p>
        </w:tc>
      </w:tr>
      <w:tr w:rsidR="00513C98" w:rsidRPr="0078317B" w:rsidTr="00513C98">
        <w:trPr>
          <w:trHeight w:val="20"/>
        </w:trPr>
        <w:tc>
          <w:tcPr>
            <w:tcW w:w="382" w:type="pct"/>
            <w:shd w:val="clear" w:color="auto" w:fill="auto"/>
            <w:noWrap/>
            <w:vAlign w:val="center"/>
            <w:hideMark/>
          </w:tcPr>
          <w:p w:rsidR="00513C98" w:rsidRPr="00A91110" w:rsidRDefault="00513C98" w:rsidP="00513C9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1110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2609" w:type="pct"/>
            <w:shd w:val="clear" w:color="auto" w:fill="auto"/>
            <w:vAlign w:val="center"/>
            <w:hideMark/>
          </w:tcPr>
          <w:p w:rsidR="00513C98" w:rsidRPr="00A91110" w:rsidRDefault="00513C98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1110">
              <w:rPr>
                <w:rFonts w:ascii="Times New Roman" w:hAnsi="Times New Roman"/>
                <w:color w:val="000000"/>
              </w:rPr>
              <w:t>ООО "</w:t>
            </w:r>
            <w:proofErr w:type="spellStart"/>
            <w:r w:rsidRPr="00A91110">
              <w:rPr>
                <w:rFonts w:ascii="Times New Roman" w:hAnsi="Times New Roman"/>
                <w:color w:val="000000"/>
              </w:rPr>
              <w:t>Нефтегазмаш</w:t>
            </w:r>
            <w:proofErr w:type="spellEnd"/>
            <w:r w:rsidRPr="00A91110">
              <w:rPr>
                <w:rFonts w:ascii="Times New Roman" w:hAnsi="Times New Roman"/>
                <w:color w:val="000000"/>
              </w:rPr>
              <w:t>"  (ИНН 7706570252)</w:t>
            </w:r>
          </w:p>
        </w:tc>
        <w:tc>
          <w:tcPr>
            <w:tcW w:w="1024" w:type="pct"/>
            <w:vAlign w:val="center"/>
          </w:tcPr>
          <w:p w:rsidR="00513C98" w:rsidRDefault="003B5EE4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985" w:type="pct"/>
            <w:shd w:val="clear" w:color="auto" w:fill="auto"/>
            <w:vAlign w:val="center"/>
            <w:hideMark/>
          </w:tcPr>
          <w:p w:rsidR="00513C98" w:rsidRPr="00A91110" w:rsidRDefault="00513C98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15.02.2024-</w:t>
            </w:r>
            <w:r w:rsidRPr="00A91110">
              <w:rPr>
                <w:rFonts w:ascii="Times New Roman" w:hAnsi="Times New Roman"/>
                <w:color w:val="000000"/>
              </w:rPr>
              <w:t>07.03.2024</w:t>
            </w:r>
          </w:p>
        </w:tc>
      </w:tr>
      <w:tr w:rsidR="00513C98" w:rsidRPr="0078317B" w:rsidTr="00513C98">
        <w:trPr>
          <w:trHeight w:val="20"/>
        </w:trPr>
        <w:tc>
          <w:tcPr>
            <w:tcW w:w="382" w:type="pct"/>
            <w:shd w:val="clear" w:color="auto" w:fill="auto"/>
            <w:vAlign w:val="center"/>
            <w:hideMark/>
          </w:tcPr>
          <w:p w:rsidR="00513C98" w:rsidRPr="00A91110" w:rsidRDefault="00513C98" w:rsidP="00513C9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1110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2609" w:type="pct"/>
            <w:shd w:val="clear" w:color="auto" w:fill="auto"/>
            <w:vAlign w:val="center"/>
            <w:hideMark/>
          </w:tcPr>
          <w:p w:rsidR="00513C98" w:rsidRPr="00A91110" w:rsidRDefault="00513C98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1110">
              <w:rPr>
                <w:rFonts w:ascii="Times New Roman" w:hAnsi="Times New Roman"/>
                <w:color w:val="000000"/>
              </w:rPr>
              <w:t>ООО «</w:t>
            </w:r>
            <w:proofErr w:type="spellStart"/>
            <w:r w:rsidRPr="00A91110">
              <w:rPr>
                <w:rFonts w:ascii="Times New Roman" w:hAnsi="Times New Roman"/>
                <w:color w:val="000000"/>
              </w:rPr>
              <w:t>Геобурмонтаж</w:t>
            </w:r>
            <w:proofErr w:type="spellEnd"/>
            <w:r w:rsidRPr="00A91110">
              <w:rPr>
                <w:rFonts w:ascii="Times New Roman" w:hAnsi="Times New Roman"/>
                <w:color w:val="000000"/>
              </w:rPr>
              <w:t>»  (ИНН 3015102995)</w:t>
            </w:r>
          </w:p>
        </w:tc>
        <w:tc>
          <w:tcPr>
            <w:tcW w:w="1024" w:type="pct"/>
            <w:vAlign w:val="center"/>
          </w:tcPr>
          <w:p w:rsidR="00513C98" w:rsidRDefault="003B5EE4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985" w:type="pct"/>
            <w:shd w:val="clear" w:color="auto" w:fill="auto"/>
            <w:vAlign w:val="center"/>
            <w:hideMark/>
          </w:tcPr>
          <w:p w:rsidR="00513C98" w:rsidRPr="00A91110" w:rsidRDefault="00513C98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20.02.2024-</w:t>
            </w:r>
            <w:r w:rsidRPr="00A91110">
              <w:rPr>
                <w:rFonts w:ascii="Times New Roman" w:hAnsi="Times New Roman"/>
                <w:color w:val="000000"/>
              </w:rPr>
              <w:t>12.03.2024</w:t>
            </w:r>
          </w:p>
        </w:tc>
      </w:tr>
      <w:tr w:rsidR="00513C98" w:rsidRPr="0078317B" w:rsidTr="00513C98">
        <w:trPr>
          <w:trHeight w:val="20"/>
        </w:trPr>
        <w:tc>
          <w:tcPr>
            <w:tcW w:w="382" w:type="pct"/>
            <w:shd w:val="clear" w:color="auto" w:fill="auto"/>
            <w:noWrap/>
            <w:vAlign w:val="center"/>
            <w:hideMark/>
          </w:tcPr>
          <w:p w:rsidR="00513C98" w:rsidRPr="00A91110" w:rsidRDefault="00513C98" w:rsidP="00513C9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1110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2609" w:type="pct"/>
            <w:shd w:val="clear" w:color="auto" w:fill="auto"/>
            <w:vAlign w:val="center"/>
            <w:hideMark/>
          </w:tcPr>
          <w:p w:rsidR="00513C98" w:rsidRPr="00A91110" w:rsidRDefault="00513C98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1110">
              <w:rPr>
                <w:rFonts w:ascii="Times New Roman" w:hAnsi="Times New Roman"/>
                <w:color w:val="000000"/>
              </w:rPr>
              <w:t>ООО «</w:t>
            </w:r>
            <w:proofErr w:type="spellStart"/>
            <w:r w:rsidRPr="00A91110">
              <w:rPr>
                <w:rFonts w:ascii="Times New Roman" w:hAnsi="Times New Roman"/>
                <w:color w:val="000000"/>
              </w:rPr>
              <w:t>Строймонтажсервис</w:t>
            </w:r>
            <w:proofErr w:type="spellEnd"/>
            <w:r w:rsidRPr="00A91110">
              <w:rPr>
                <w:rFonts w:ascii="Times New Roman" w:hAnsi="Times New Roman"/>
                <w:color w:val="000000"/>
              </w:rPr>
              <w:t>»  (ИНН 3015052110)</w:t>
            </w:r>
          </w:p>
        </w:tc>
        <w:tc>
          <w:tcPr>
            <w:tcW w:w="1024" w:type="pct"/>
            <w:vAlign w:val="center"/>
          </w:tcPr>
          <w:p w:rsidR="00513C98" w:rsidRDefault="003B5EE4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985" w:type="pct"/>
            <w:shd w:val="clear" w:color="auto" w:fill="auto"/>
            <w:vAlign w:val="center"/>
            <w:hideMark/>
          </w:tcPr>
          <w:p w:rsidR="00513C98" w:rsidRPr="00A91110" w:rsidRDefault="00513C98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21.02.2024-</w:t>
            </w:r>
            <w:r w:rsidRPr="00A91110">
              <w:rPr>
                <w:rFonts w:ascii="Times New Roman" w:hAnsi="Times New Roman"/>
                <w:color w:val="000000"/>
              </w:rPr>
              <w:t>13.03.2024</w:t>
            </w:r>
          </w:p>
        </w:tc>
      </w:tr>
      <w:tr w:rsidR="00513C98" w:rsidRPr="0078317B" w:rsidTr="00513C98">
        <w:trPr>
          <w:trHeight w:val="20"/>
        </w:trPr>
        <w:tc>
          <w:tcPr>
            <w:tcW w:w="382" w:type="pct"/>
            <w:shd w:val="clear" w:color="auto" w:fill="auto"/>
            <w:vAlign w:val="center"/>
            <w:hideMark/>
          </w:tcPr>
          <w:p w:rsidR="00513C98" w:rsidRPr="00A91110" w:rsidRDefault="00513C98" w:rsidP="00513C9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1110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2609" w:type="pct"/>
            <w:shd w:val="clear" w:color="auto" w:fill="auto"/>
            <w:vAlign w:val="center"/>
            <w:hideMark/>
          </w:tcPr>
          <w:p w:rsidR="00513C98" w:rsidRPr="00A91110" w:rsidRDefault="00513C98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1110">
              <w:rPr>
                <w:rFonts w:ascii="Times New Roman" w:hAnsi="Times New Roman"/>
                <w:color w:val="000000"/>
              </w:rPr>
              <w:t>ООО «Энергия»  (ИНН 3009009557)</w:t>
            </w:r>
          </w:p>
        </w:tc>
        <w:tc>
          <w:tcPr>
            <w:tcW w:w="1024" w:type="pct"/>
            <w:vAlign w:val="center"/>
          </w:tcPr>
          <w:p w:rsidR="00513C98" w:rsidRDefault="00513C98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выездная</w:t>
            </w:r>
          </w:p>
        </w:tc>
        <w:tc>
          <w:tcPr>
            <w:tcW w:w="985" w:type="pct"/>
            <w:shd w:val="clear" w:color="auto" w:fill="auto"/>
            <w:vAlign w:val="center"/>
            <w:hideMark/>
          </w:tcPr>
          <w:p w:rsidR="00513C98" w:rsidRPr="00A91110" w:rsidRDefault="00513C98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21.02.2024-</w:t>
            </w:r>
            <w:r w:rsidRPr="00A91110">
              <w:rPr>
                <w:rFonts w:ascii="Times New Roman" w:hAnsi="Times New Roman"/>
                <w:color w:val="000000"/>
              </w:rPr>
              <w:t>13.03.2024</w:t>
            </w:r>
          </w:p>
        </w:tc>
      </w:tr>
      <w:tr w:rsidR="00513C98" w:rsidRPr="0078317B" w:rsidTr="00513C98">
        <w:trPr>
          <w:trHeight w:val="20"/>
        </w:trPr>
        <w:tc>
          <w:tcPr>
            <w:tcW w:w="382" w:type="pct"/>
            <w:shd w:val="clear" w:color="auto" w:fill="auto"/>
            <w:noWrap/>
            <w:vAlign w:val="center"/>
            <w:hideMark/>
          </w:tcPr>
          <w:p w:rsidR="00513C98" w:rsidRPr="00A91110" w:rsidRDefault="00513C98" w:rsidP="00513C9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1110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2609" w:type="pct"/>
            <w:shd w:val="clear" w:color="auto" w:fill="auto"/>
            <w:vAlign w:val="center"/>
            <w:hideMark/>
          </w:tcPr>
          <w:p w:rsidR="00513C98" w:rsidRPr="00A91110" w:rsidRDefault="00513C98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1110">
              <w:rPr>
                <w:rFonts w:ascii="Times New Roman" w:hAnsi="Times New Roman"/>
                <w:color w:val="000000"/>
              </w:rPr>
              <w:t>ООО "УК "Володарская строительно-торговая компания"  (ИНН 3019001162)</w:t>
            </w:r>
          </w:p>
        </w:tc>
        <w:tc>
          <w:tcPr>
            <w:tcW w:w="1024" w:type="pct"/>
            <w:vAlign w:val="center"/>
          </w:tcPr>
          <w:p w:rsidR="00513C98" w:rsidRDefault="003B5EE4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985" w:type="pct"/>
            <w:shd w:val="clear" w:color="auto" w:fill="auto"/>
            <w:vAlign w:val="center"/>
            <w:hideMark/>
          </w:tcPr>
          <w:p w:rsidR="00513C98" w:rsidRPr="00A91110" w:rsidRDefault="00513C98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21.02.2024-</w:t>
            </w:r>
            <w:r w:rsidRPr="00A91110">
              <w:rPr>
                <w:rFonts w:ascii="Times New Roman" w:hAnsi="Times New Roman"/>
                <w:color w:val="000000"/>
              </w:rPr>
              <w:t>13.03.2024</w:t>
            </w:r>
          </w:p>
        </w:tc>
      </w:tr>
      <w:tr w:rsidR="00513C98" w:rsidRPr="0078317B" w:rsidTr="00513C98">
        <w:trPr>
          <w:trHeight w:val="20"/>
        </w:trPr>
        <w:tc>
          <w:tcPr>
            <w:tcW w:w="382" w:type="pct"/>
            <w:shd w:val="clear" w:color="auto" w:fill="auto"/>
            <w:vAlign w:val="center"/>
            <w:hideMark/>
          </w:tcPr>
          <w:p w:rsidR="00513C98" w:rsidRPr="00A91110" w:rsidRDefault="00513C98" w:rsidP="00513C9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1110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2609" w:type="pct"/>
            <w:shd w:val="clear" w:color="auto" w:fill="auto"/>
            <w:vAlign w:val="center"/>
            <w:hideMark/>
          </w:tcPr>
          <w:p w:rsidR="00513C98" w:rsidRPr="00A91110" w:rsidRDefault="00513C98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1110">
              <w:rPr>
                <w:rFonts w:ascii="Times New Roman" w:hAnsi="Times New Roman"/>
                <w:color w:val="000000"/>
              </w:rPr>
              <w:t>ООО "</w:t>
            </w:r>
            <w:proofErr w:type="spellStart"/>
            <w:r w:rsidRPr="00A91110">
              <w:rPr>
                <w:rFonts w:ascii="Times New Roman" w:hAnsi="Times New Roman"/>
                <w:color w:val="000000"/>
              </w:rPr>
              <w:t>Гарант-А</w:t>
            </w:r>
            <w:proofErr w:type="spellEnd"/>
            <w:r w:rsidRPr="00A91110">
              <w:rPr>
                <w:rFonts w:ascii="Times New Roman" w:hAnsi="Times New Roman"/>
                <w:color w:val="000000"/>
              </w:rPr>
              <w:t>" (ИНН 3000004353)</w:t>
            </w:r>
          </w:p>
        </w:tc>
        <w:tc>
          <w:tcPr>
            <w:tcW w:w="1024" w:type="pct"/>
            <w:vAlign w:val="center"/>
          </w:tcPr>
          <w:p w:rsidR="00513C98" w:rsidRDefault="003B5EE4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985" w:type="pct"/>
            <w:shd w:val="clear" w:color="auto" w:fill="auto"/>
            <w:vAlign w:val="center"/>
            <w:hideMark/>
          </w:tcPr>
          <w:p w:rsidR="00513C98" w:rsidRPr="00A91110" w:rsidRDefault="00513C98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22.02.2024-</w:t>
            </w:r>
            <w:r w:rsidRPr="00A91110">
              <w:rPr>
                <w:rFonts w:ascii="Times New Roman" w:hAnsi="Times New Roman"/>
                <w:color w:val="000000"/>
              </w:rPr>
              <w:t>14.03.2024</w:t>
            </w:r>
          </w:p>
        </w:tc>
      </w:tr>
      <w:tr w:rsidR="00513C98" w:rsidRPr="0078317B" w:rsidTr="00513C98">
        <w:trPr>
          <w:trHeight w:val="20"/>
        </w:trPr>
        <w:tc>
          <w:tcPr>
            <w:tcW w:w="382" w:type="pct"/>
            <w:shd w:val="clear" w:color="auto" w:fill="auto"/>
            <w:noWrap/>
            <w:vAlign w:val="center"/>
            <w:hideMark/>
          </w:tcPr>
          <w:p w:rsidR="00513C98" w:rsidRPr="00A91110" w:rsidRDefault="00513C98" w:rsidP="00513C9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1110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2609" w:type="pct"/>
            <w:shd w:val="clear" w:color="auto" w:fill="auto"/>
            <w:vAlign w:val="center"/>
            <w:hideMark/>
          </w:tcPr>
          <w:p w:rsidR="00513C98" w:rsidRPr="00A91110" w:rsidRDefault="00513C98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1110">
              <w:rPr>
                <w:rFonts w:ascii="Times New Roman" w:hAnsi="Times New Roman"/>
                <w:color w:val="000000"/>
              </w:rPr>
              <w:t>ООО «</w:t>
            </w:r>
            <w:proofErr w:type="spellStart"/>
            <w:r w:rsidRPr="00A91110">
              <w:rPr>
                <w:rFonts w:ascii="Times New Roman" w:hAnsi="Times New Roman"/>
                <w:color w:val="000000"/>
              </w:rPr>
              <w:t>Каспи-Трейд</w:t>
            </w:r>
            <w:proofErr w:type="spellEnd"/>
            <w:r w:rsidRPr="00A91110">
              <w:rPr>
                <w:rFonts w:ascii="Times New Roman" w:hAnsi="Times New Roman"/>
                <w:color w:val="000000"/>
              </w:rPr>
              <w:t>»  (ИНН 3017042413)</w:t>
            </w:r>
          </w:p>
        </w:tc>
        <w:tc>
          <w:tcPr>
            <w:tcW w:w="1024" w:type="pct"/>
            <w:vAlign w:val="center"/>
          </w:tcPr>
          <w:p w:rsidR="00513C98" w:rsidRDefault="003B5EE4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985" w:type="pct"/>
            <w:shd w:val="clear" w:color="auto" w:fill="auto"/>
            <w:vAlign w:val="center"/>
            <w:hideMark/>
          </w:tcPr>
          <w:p w:rsidR="00513C98" w:rsidRPr="00A91110" w:rsidRDefault="00513C98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26.02.2024-</w:t>
            </w:r>
            <w:r w:rsidRPr="00A91110">
              <w:rPr>
                <w:rFonts w:ascii="Times New Roman" w:hAnsi="Times New Roman"/>
                <w:color w:val="000000"/>
              </w:rPr>
              <w:t>15.03.2024</w:t>
            </w:r>
          </w:p>
        </w:tc>
      </w:tr>
      <w:tr w:rsidR="00513C98" w:rsidRPr="0078317B" w:rsidTr="00513C98">
        <w:trPr>
          <w:trHeight w:val="20"/>
        </w:trPr>
        <w:tc>
          <w:tcPr>
            <w:tcW w:w="382" w:type="pct"/>
            <w:shd w:val="clear" w:color="auto" w:fill="auto"/>
            <w:vAlign w:val="center"/>
            <w:hideMark/>
          </w:tcPr>
          <w:p w:rsidR="00513C98" w:rsidRPr="00A91110" w:rsidRDefault="00513C98" w:rsidP="00513C9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1110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2609" w:type="pct"/>
            <w:shd w:val="clear" w:color="auto" w:fill="auto"/>
            <w:vAlign w:val="center"/>
            <w:hideMark/>
          </w:tcPr>
          <w:p w:rsidR="00513C98" w:rsidRPr="00A91110" w:rsidRDefault="00513C98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1110">
              <w:rPr>
                <w:rFonts w:ascii="Times New Roman" w:hAnsi="Times New Roman"/>
                <w:color w:val="000000"/>
              </w:rPr>
              <w:t>ИП Шишкин Сергей Анатольевич   (ИНН 301607772671)</w:t>
            </w:r>
          </w:p>
        </w:tc>
        <w:tc>
          <w:tcPr>
            <w:tcW w:w="1024" w:type="pct"/>
            <w:vAlign w:val="center"/>
          </w:tcPr>
          <w:p w:rsidR="00513C98" w:rsidRDefault="003B5EE4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985" w:type="pct"/>
            <w:shd w:val="clear" w:color="auto" w:fill="auto"/>
            <w:vAlign w:val="center"/>
            <w:hideMark/>
          </w:tcPr>
          <w:p w:rsidR="00513C98" w:rsidRPr="00A91110" w:rsidRDefault="00513C98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26.02.2024-</w:t>
            </w:r>
            <w:r w:rsidRPr="00A91110">
              <w:rPr>
                <w:rFonts w:ascii="Times New Roman" w:hAnsi="Times New Roman"/>
                <w:color w:val="000000"/>
              </w:rPr>
              <w:t>15.03.2024</w:t>
            </w:r>
          </w:p>
        </w:tc>
      </w:tr>
      <w:tr w:rsidR="00513C98" w:rsidRPr="0078317B" w:rsidTr="00513C98">
        <w:trPr>
          <w:trHeight w:val="20"/>
        </w:trPr>
        <w:tc>
          <w:tcPr>
            <w:tcW w:w="382" w:type="pct"/>
            <w:shd w:val="clear" w:color="auto" w:fill="auto"/>
            <w:noWrap/>
            <w:vAlign w:val="center"/>
            <w:hideMark/>
          </w:tcPr>
          <w:p w:rsidR="00513C98" w:rsidRPr="00A91110" w:rsidRDefault="00513C98" w:rsidP="00513C9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1110">
              <w:rPr>
                <w:rFonts w:ascii="Times New Roman" w:eastAsia="Times New Roman" w:hAnsi="Times New Roman"/>
                <w:color w:val="000000"/>
                <w:lang w:eastAsia="ru-RU"/>
              </w:rPr>
              <w:t>21</w:t>
            </w:r>
          </w:p>
        </w:tc>
        <w:tc>
          <w:tcPr>
            <w:tcW w:w="2609" w:type="pct"/>
            <w:shd w:val="clear" w:color="auto" w:fill="auto"/>
            <w:vAlign w:val="center"/>
            <w:hideMark/>
          </w:tcPr>
          <w:p w:rsidR="00513C98" w:rsidRPr="00A91110" w:rsidRDefault="00513C98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1110">
              <w:rPr>
                <w:rFonts w:ascii="Times New Roman" w:hAnsi="Times New Roman"/>
                <w:color w:val="000000"/>
              </w:rPr>
              <w:t>ООО "</w:t>
            </w:r>
            <w:proofErr w:type="spellStart"/>
            <w:r w:rsidRPr="00A91110">
              <w:rPr>
                <w:rFonts w:ascii="Times New Roman" w:hAnsi="Times New Roman"/>
                <w:color w:val="000000"/>
              </w:rPr>
              <w:t>АстЭлектрика</w:t>
            </w:r>
            <w:proofErr w:type="spellEnd"/>
            <w:r w:rsidRPr="00A91110">
              <w:rPr>
                <w:rFonts w:ascii="Times New Roman" w:hAnsi="Times New Roman"/>
                <w:color w:val="000000"/>
              </w:rPr>
              <w:t>" (ИНН 3015101180)</w:t>
            </w:r>
          </w:p>
        </w:tc>
        <w:tc>
          <w:tcPr>
            <w:tcW w:w="1024" w:type="pct"/>
            <w:vAlign w:val="center"/>
          </w:tcPr>
          <w:p w:rsidR="00513C98" w:rsidRDefault="003B5EE4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985" w:type="pct"/>
            <w:shd w:val="clear" w:color="auto" w:fill="auto"/>
            <w:vAlign w:val="center"/>
            <w:hideMark/>
          </w:tcPr>
          <w:p w:rsidR="00513C98" w:rsidRPr="00A91110" w:rsidRDefault="00513C98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26.02.2024-</w:t>
            </w:r>
            <w:r w:rsidRPr="00A91110">
              <w:rPr>
                <w:rFonts w:ascii="Times New Roman" w:hAnsi="Times New Roman"/>
                <w:color w:val="000000"/>
              </w:rPr>
              <w:t>15.03.2024</w:t>
            </w:r>
          </w:p>
        </w:tc>
      </w:tr>
      <w:tr w:rsidR="00513C98" w:rsidRPr="0078317B" w:rsidTr="00513C98">
        <w:trPr>
          <w:trHeight w:val="20"/>
        </w:trPr>
        <w:tc>
          <w:tcPr>
            <w:tcW w:w="382" w:type="pct"/>
            <w:shd w:val="clear" w:color="auto" w:fill="auto"/>
            <w:vAlign w:val="center"/>
            <w:hideMark/>
          </w:tcPr>
          <w:p w:rsidR="00513C98" w:rsidRPr="00A91110" w:rsidRDefault="00513C98" w:rsidP="00513C9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1110">
              <w:rPr>
                <w:rFonts w:ascii="Times New Roman" w:eastAsia="Times New Roman" w:hAnsi="Times New Roman"/>
                <w:color w:val="000000"/>
                <w:lang w:eastAsia="ru-RU"/>
              </w:rPr>
              <w:t>22</w:t>
            </w:r>
          </w:p>
        </w:tc>
        <w:tc>
          <w:tcPr>
            <w:tcW w:w="2609" w:type="pct"/>
            <w:shd w:val="clear" w:color="auto" w:fill="auto"/>
            <w:vAlign w:val="center"/>
            <w:hideMark/>
          </w:tcPr>
          <w:p w:rsidR="00513C98" w:rsidRPr="00A91110" w:rsidRDefault="00513C98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1110">
              <w:rPr>
                <w:rFonts w:ascii="Times New Roman" w:hAnsi="Times New Roman"/>
                <w:color w:val="000000"/>
              </w:rPr>
              <w:t>ООО "Бастион-АО"  (ИНН 3022003603)</w:t>
            </w:r>
          </w:p>
        </w:tc>
        <w:tc>
          <w:tcPr>
            <w:tcW w:w="1024" w:type="pct"/>
            <w:vAlign w:val="center"/>
          </w:tcPr>
          <w:p w:rsidR="00513C98" w:rsidRDefault="003B5EE4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985" w:type="pct"/>
            <w:shd w:val="clear" w:color="auto" w:fill="auto"/>
            <w:vAlign w:val="center"/>
            <w:hideMark/>
          </w:tcPr>
          <w:p w:rsidR="00513C98" w:rsidRPr="00A91110" w:rsidRDefault="00513C98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27.02.2024-</w:t>
            </w:r>
            <w:r w:rsidRPr="00A91110">
              <w:rPr>
                <w:rFonts w:ascii="Times New Roman" w:hAnsi="Times New Roman"/>
                <w:color w:val="000000"/>
              </w:rPr>
              <w:t>19.03.2024</w:t>
            </w:r>
          </w:p>
        </w:tc>
      </w:tr>
      <w:tr w:rsidR="00513C98" w:rsidRPr="0078317B" w:rsidTr="00513C98">
        <w:trPr>
          <w:trHeight w:val="20"/>
        </w:trPr>
        <w:tc>
          <w:tcPr>
            <w:tcW w:w="382" w:type="pct"/>
            <w:shd w:val="clear" w:color="auto" w:fill="auto"/>
            <w:noWrap/>
            <w:vAlign w:val="center"/>
            <w:hideMark/>
          </w:tcPr>
          <w:p w:rsidR="00513C98" w:rsidRPr="00A91110" w:rsidRDefault="00513C98" w:rsidP="00513C9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1110">
              <w:rPr>
                <w:rFonts w:ascii="Times New Roman" w:eastAsia="Times New Roman" w:hAnsi="Times New Roman"/>
                <w:color w:val="000000"/>
                <w:lang w:eastAsia="ru-RU"/>
              </w:rPr>
              <w:t>23</w:t>
            </w:r>
          </w:p>
        </w:tc>
        <w:tc>
          <w:tcPr>
            <w:tcW w:w="2609" w:type="pct"/>
            <w:shd w:val="clear" w:color="auto" w:fill="auto"/>
            <w:vAlign w:val="center"/>
            <w:hideMark/>
          </w:tcPr>
          <w:p w:rsidR="00513C98" w:rsidRPr="00A91110" w:rsidRDefault="00513C98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1110">
              <w:rPr>
                <w:rFonts w:ascii="Times New Roman" w:hAnsi="Times New Roman"/>
                <w:color w:val="000000"/>
              </w:rPr>
              <w:t>ООО «ПКФ «Строительные технологии» (ИНН 3017053768)</w:t>
            </w:r>
          </w:p>
        </w:tc>
        <w:tc>
          <w:tcPr>
            <w:tcW w:w="1024" w:type="pct"/>
            <w:vAlign w:val="center"/>
          </w:tcPr>
          <w:p w:rsidR="00513C98" w:rsidRDefault="003B5EE4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985" w:type="pct"/>
            <w:shd w:val="clear" w:color="auto" w:fill="auto"/>
            <w:vAlign w:val="center"/>
            <w:hideMark/>
          </w:tcPr>
          <w:p w:rsidR="00513C98" w:rsidRPr="00A91110" w:rsidRDefault="00513C98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28.02.2024-</w:t>
            </w:r>
            <w:r w:rsidRPr="00A91110">
              <w:rPr>
                <w:rFonts w:ascii="Times New Roman" w:hAnsi="Times New Roman"/>
                <w:color w:val="000000"/>
              </w:rPr>
              <w:t>20.03.2024</w:t>
            </w:r>
          </w:p>
        </w:tc>
      </w:tr>
      <w:tr w:rsidR="00513C98" w:rsidRPr="0078317B" w:rsidTr="00513C98">
        <w:trPr>
          <w:trHeight w:val="20"/>
        </w:trPr>
        <w:tc>
          <w:tcPr>
            <w:tcW w:w="382" w:type="pct"/>
            <w:shd w:val="clear" w:color="auto" w:fill="auto"/>
            <w:vAlign w:val="center"/>
            <w:hideMark/>
          </w:tcPr>
          <w:p w:rsidR="00513C98" w:rsidRPr="00A91110" w:rsidRDefault="00513C98" w:rsidP="00513C9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1110">
              <w:rPr>
                <w:rFonts w:ascii="Times New Roman" w:eastAsia="Times New Roman" w:hAnsi="Times New Roman"/>
                <w:color w:val="000000"/>
                <w:lang w:eastAsia="ru-RU"/>
              </w:rPr>
              <w:t>24</w:t>
            </w:r>
          </w:p>
        </w:tc>
        <w:tc>
          <w:tcPr>
            <w:tcW w:w="2609" w:type="pct"/>
            <w:shd w:val="clear" w:color="auto" w:fill="auto"/>
            <w:vAlign w:val="center"/>
            <w:hideMark/>
          </w:tcPr>
          <w:p w:rsidR="00513C98" w:rsidRPr="00A91110" w:rsidRDefault="00513C98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1110">
              <w:rPr>
                <w:rFonts w:ascii="Times New Roman" w:hAnsi="Times New Roman"/>
                <w:color w:val="000000"/>
              </w:rPr>
              <w:t xml:space="preserve">ИП </w:t>
            </w:r>
            <w:proofErr w:type="spellStart"/>
            <w:r w:rsidRPr="00A91110">
              <w:rPr>
                <w:rFonts w:ascii="Times New Roman" w:hAnsi="Times New Roman"/>
                <w:color w:val="000000"/>
              </w:rPr>
              <w:t>Янченко</w:t>
            </w:r>
            <w:proofErr w:type="spellEnd"/>
            <w:r w:rsidRPr="00A91110">
              <w:rPr>
                <w:rFonts w:ascii="Times New Roman" w:hAnsi="Times New Roman"/>
                <w:color w:val="000000"/>
              </w:rPr>
              <w:t xml:space="preserve"> Андрей Викторович  (ИНН 300701593861)</w:t>
            </w:r>
          </w:p>
        </w:tc>
        <w:tc>
          <w:tcPr>
            <w:tcW w:w="1024" w:type="pct"/>
            <w:vAlign w:val="center"/>
          </w:tcPr>
          <w:p w:rsidR="00513C98" w:rsidRDefault="003B5EE4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985" w:type="pct"/>
            <w:shd w:val="clear" w:color="auto" w:fill="auto"/>
            <w:vAlign w:val="center"/>
            <w:hideMark/>
          </w:tcPr>
          <w:p w:rsidR="00513C98" w:rsidRPr="00A91110" w:rsidRDefault="00513C98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29.02.2024-</w:t>
            </w:r>
            <w:r w:rsidRPr="00A91110">
              <w:rPr>
                <w:rFonts w:ascii="Times New Roman" w:hAnsi="Times New Roman"/>
                <w:color w:val="000000"/>
              </w:rPr>
              <w:t>21.03.2024</w:t>
            </w:r>
          </w:p>
        </w:tc>
      </w:tr>
      <w:tr w:rsidR="003B5EE4" w:rsidRPr="0078317B" w:rsidTr="003B5EE4">
        <w:trPr>
          <w:trHeight w:val="20"/>
        </w:trPr>
        <w:tc>
          <w:tcPr>
            <w:tcW w:w="382" w:type="pct"/>
            <w:shd w:val="clear" w:color="auto" w:fill="auto"/>
            <w:noWrap/>
            <w:vAlign w:val="center"/>
            <w:hideMark/>
          </w:tcPr>
          <w:p w:rsidR="003B5EE4" w:rsidRPr="00A91110" w:rsidRDefault="003B5EE4" w:rsidP="00513C9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111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25</w:t>
            </w:r>
          </w:p>
        </w:tc>
        <w:tc>
          <w:tcPr>
            <w:tcW w:w="2609" w:type="pct"/>
            <w:shd w:val="clear" w:color="auto" w:fill="auto"/>
            <w:vAlign w:val="center"/>
            <w:hideMark/>
          </w:tcPr>
          <w:p w:rsidR="003B5EE4" w:rsidRPr="00A91110" w:rsidRDefault="003B5EE4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1110">
              <w:rPr>
                <w:rFonts w:ascii="Times New Roman" w:hAnsi="Times New Roman"/>
                <w:color w:val="000000"/>
              </w:rPr>
              <w:t>ООО «</w:t>
            </w:r>
            <w:proofErr w:type="spellStart"/>
            <w:r w:rsidRPr="00A91110">
              <w:rPr>
                <w:rFonts w:ascii="Times New Roman" w:hAnsi="Times New Roman"/>
                <w:color w:val="000000"/>
              </w:rPr>
              <w:t>Инвестпроект</w:t>
            </w:r>
            <w:proofErr w:type="spellEnd"/>
            <w:r w:rsidRPr="00A91110">
              <w:rPr>
                <w:rFonts w:ascii="Times New Roman" w:hAnsi="Times New Roman"/>
                <w:color w:val="000000"/>
              </w:rPr>
              <w:t>»  (ИНН 3017057106)</w:t>
            </w:r>
          </w:p>
        </w:tc>
        <w:tc>
          <w:tcPr>
            <w:tcW w:w="1024" w:type="pct"/>
            <w:vAlign w:val="center"/>
          </w:tcPr>
          <w:p w:rsidR="003B5EE4" w:rsidRDefault="003B5EE4" w:rsidP="003B5EE4">
            <w:pPr>
              <w:jc w:val="center"/>
            </w:pPr>
            <w:r w:rsidRPr="002042C3"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985" w:type="pct"/>
            <w:shd w:val="clear" w:color="auto" w:fill="auto"/>
            <w:vAlign w:val="center"/>
            <w:hideMark/>
          </w:tcPr>
          <w:p w:rsidR="003B5EE4" w:rsidRPr="00A91110" w:rsidRDefault="003B5EE4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01.03.2024-</w:t>
            </w:r>
            <w:r w:rsidRPr="00A91110">
              <w:rPr>
                <w:rFonts w:ascii="Times New Roman" w:hAnsi="Times New Roman"/>
                <w:color w:val="000000"/>
              </w:rPr>
              <w:t>22.03.2024</w:t>
            </w:r>
          </w:p>
        </w:tc>
      </w:tr>
      <w:tr w:rsidR="003B5EE4" w:rsidRPr="0078317B" w:rsidTr="003B5EE4">
        <w:trPr>
          <w:trHeight w:val="20"/>
        </w:trPr>
        <w:tc>
          <w:tcPr>
            <w:tcW w:w="382" w:type="pct"/>
            <w:shd w:val="clear" w:color="auto" w:fill="auto"/>
            <w:vAlign w:val="center"/>
            <w:hideMark/>
          </w:tcPr>
          <w:p w:rsidR="003B5EE4" w:rsidRPr="00A91110" w:rsidRDefault="003B5EE4" w:rsidP="00513C9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1110">
              <w:rPr>
                <w:rFonts w:ascii="Times New Roman" w:eastAsia="Times New Roman" w:hAnsi="Times New Roman"/>
                <w:color w:val="000000"/>
                <w:lang w:eastAsia="ru-RU"/>
              </w:rPr>
              <w:t>26</w:t>
            </w:r>
          </w:p>
        </w:tc>
        <w:tc>
          <w:tcPr>
            <w:tcW w:w="2609" w:type="pct"/>
            <w:shd w:val="clear" w:color="auto" w:fill="auto"/>
            <w:vAlign w:val="center"/>
            <w:hideMark/>
          </w:tcPr>
          <w:p w:rsidR="003B5EE4" w:rsidRPr="00A91110" w:rsidRDefault="003B5EE4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1110">
              <w:rPr>
                <w:rFonts w:ascii="Times New Roman" w:hAnsi="Times New Roman"/>
                <w:color w:val="000000"/>
              </w:rPr>
              <w:t>ООО «</w:t>
            </w:r>
            <w:proofErr w:type="spellStart"/>
            <w:r w:rsidRPr="00A91110">
              <w:rPr>
                <w:rFonts w:ascii="Times New Roman" w:hAnsi="Times New Roman"/>
                <w:color w:val="000000"/>
              </w:rPr>
              <w:t>НижнеВолжская</w:t>
            </w:r>
            <w:proofErr w:type="spellEnd"/>
            <w:r w:rsidRPr="00A91110">
              <w:rPr>
                <w:rFonts w:ascii="Times New Roman" w:hAnsi="Times New Roman"/>
                <w:color w:val="000000"/>
              </w:rPr>
              <w:t xml:space="preserve"> Сетевая Компания»  (ИНН 3023001567)</w:t>
            </w:r>
          </w:p>
        </w:tc>
        <w:tc>
          <w:tcPr>
            <w:tcW w:w="1024" w:type="pct"/>
            <w:vAlign w:val="center"/>
          </w:tcPr>
          <w:p w:rsidR="003B5EE4" w:rsidRDefault="003B5EE4" w:rsidP="003B5EE4">
            <w:pPr>
              <w:jc w:val="center"/>
            </w:pPr>
            <w:r w:rsidRPr="002042C3"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985" w:type="pct"/>
            <w:shd w:val="clear" w:color="auto" w:fill="auto"/>
            <w:noWrap/>
            <w:vAlign w:val="center"/>
            <w:hideMark/>
          </w:tcPr>
          <w:p w:rsidR="003B5EE4" w:rsidRPr="00A91110" w:rsidRDefault="003B5EE4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01.03.2024-</w:t>
            </w:r>
            <w:r w:rsidRPr="00A91110">
              <w:rPr>
                <w:rFonts w:ascii="Times New Roman" w:hAnsi="Times New Roman"/>
                <w:color w:val="000000"/>
              </w:rPr>
              <w:t>22.03.2024</w:t>
            </w:r>
          </w:p>
        </w:tc>
      </w:tr>
      <w:tr w:rsidR="003B5EE4" w:rsidRPr="0078317B" w:rsidTr="003B5EE4">
        <w:trPr>
          <w:trHeight w:val="20"/>
        </w:trPr>
        <w:tc>
          <w:tcPr>
            <w:tcW w:w="382" w:type="pct"/>
            <w:shd w:val="clear" w:color="auto" w:fill="auto"/>
            <w:noWrap/>
            <w:vAlign w:val="center"/>
            <w:hideMark/>
          </w:tcPr>
          <w:p w:rsidR="003B5EE4" w:rsidRPr="00A91110" w:rsidRDefault="003B5EE4" w:rsidP="00513C9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1110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2609" w:type="pct"/>
            <w:shd w:val="clear" w:color="auto" w:fill="auto"/>
            <w:vAlign w:val="center"/>
            <w:hideMark/>
          </w:tcPr>
          <w:p w:rsidR="003B5EE4" w:rsidRPr="00A91110" w:rsidRDefault="003B5EE4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1110">
              <w:rPr>
                <w:rFonts w:ascii="Times New Roman" w:hAnsi="Times New Roman"/>
                <w:color w:val="000000"/>
              </w:rPr>
              <w:t>ЗАО «Центр по испытаниям, внедрению, сертификации продукции, стандартизации и метрологии»  (ИНН 3015005286)</w:t>
            </w:r>
          </w:p>
        </w:tc>
        <w:tc>
          <w:tcPr>
            <w:tcW w:w="1024" w:type="pct"/>
            <w:vAlign w:val="center"/>
          </w:tcPr>
          <w:p w:rsidR="003B5EE4" w:rsidRDefault="003B5EE4" w:rsidP="003B5EE4">
            <w:pPr>
              <w:jc w:val="center"/>
            </w:pPr>
            <w:r w:rsidRPr="002042C3"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985" w:type="pct"/>
            <w:shd w:val="clear" w:color="auto" w:fill="auto"/>
            <w:vAlign w:val="center"/>
            <w:hideMark/>
          </w:tcPr>
          <w:p w:rsidR="003B5EE4" w:rsidRPr="00A91110" w:rsidRDefault="003B5EE4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05.03.2024-</w:t>
            </w:r>
            <w:r w:rsidRPr="00A91110">
              <w:rPr>
                <w:rFonts w:ascii="Times New Roman" w:hAnsi="Times New Roman"/>
                <w:color w:val="000000"/>
              </w:rPr>
              <w:t>26.03.2024</w:t>
            </w:r>
          </w:p>
        </w:tc>
      </w:tr>
      <w:tr w:rsidR="003B5EE4" w:rsidRPr="0078317B" w:rsidTr="003B5EE4">
        <w:trPr>
          <w:trHeight w:val="20"/>
        </w:trPr>
        <w:tc>
          <w:tcPr>
            <w:tcW w:w="382" w:type="pct"/>
            <w:shd w:val="clear" w:color="auto" w:fill="auto"/>
            <w:vAlign w:val="center"/>
            <w:hideMark/>
          </w:tcPr>
          <w:p w:rsidR="003B5EE4" w:rsidRPr="00A91110" w:rsidRDefault="003B5EE4" w:rsidP="00513C9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1110"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2609" w:type="pct"/>
            <w:shd w:val="clear" w:color="auto" w:fill="auto"/>
            <w:vAlign w:val="center"/>
            <w:hideMark/>
          </w:tcPr>
          <w:p w:rsidR="003B5EE4" w:rsidRPr="00A91110" w:rsidRDefault="003B5EE4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1110">
              <w:rPr>
                <w:rFonts w:ascii="Times New Roman" w:hAnsi="Times New Roman"/>
                <w:color w:val="000000"/>
              </w:rPr>
              <w:t>АО "</w:t>
            </w:r>
            <w:proofErr w:type="spellStart"/>
            <w:r w:rsidRPr="00A91110">
              <w:rPr>
                <w:rFonts w:ascii="Times New Roman" w:hAnsi="Times New Roman"/>
                <w:color w:val="000000"/>
              </w:rPr>
              <w:t>Яшкульское</w:t>
            </w:r>
            <w:proofErr w:type="spellEnd"/>
            <w:r w:rsidRPr="00A91110">
              <w:rPr>
                <w:rFonts w:ascii="Times New Roman" w:hAnsi="Times New Roman"/>
                <w:color w:val="000000"/>
              </w:rPr>
              <w:t xml:space="preserve"> дорожное управление № 2"  (ИНН 0813005534)</w:t>
            </w:r>
          </w:p>
        </w:tc>
        <w:tc>
          <w:tcPr>
            <w:tcW w:w="1024" w:type="pct"/>
            <w:vAlign w:val="center"/>
          </w:tcPr>
          <w:p w:rsidR="003B5EE4" w:rsidRDefault="003B5EE4" w:rsidP="003B5EE4">
            <w:pPr>
              <w:jc w:val="center"/>
            </w:pPr>
            <w:r w:rsidRPr="002042C3"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985" w:type="pct"/>
            <w:shd w:val="clear" w:color="auto" w:fill="auto"/>
            <w:vAlign w:val="center"/>
            <w:hideMark/>
          </w:tcPr>
          <w:p w:rsidR="003B5EE4" w:rsidRPr="00A91110" w:rsidRDefault="003B5EE4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06.03.2024-</w:t>
            </w:r>
            <w:r w:rsidRPr="00A91110">
              <w:rPr>
                <w:rFonts w:ascii="Times New Roman" w:hAnsi="Times New Roman"/>
                <w:color w:val="000000"/>
              </w:rPr>
              <w:t>27.03.2024</w:t>
            </w:r>
          </w:p>
        </w:tc>
      </w:tr>
      <w:tr w:rsidR="003B5EE4" w:rsidRPr="0078317B" w:rsidTr="003B5EE4">
        <w:trPr>
          <w:trHeight w:val="20"/>
        </w:trPr>
        <w:tc>
          <w:tcPr>
            <w:tcW w:w="382" w:type="pct"/>
            <w:shd w:val="clear" w:color="auto" w:fill="auto"/>
            <w:vAlign w:val="center"/>
            <w:hideMark/>
          </w:tcPr>
          <w:p w:rsidR="003B5EE4" w:rsidRPr="00A91110" w:rsidRDefault="003B5EE4" w:rsidP="00513C9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1110"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2609" w:type="pct"/>
            <w:shd w:val="clear" w:color="auto" w:fill="auto"/>
            <w:vAlign w:val="center"/>
            <w:hideMark/>
          </w:tcPr>
          <w:p w:rsidR="003B5EE4" w:rsidRPr="00A91110" w:rsidRDefault="003B5EE4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1110">
              <w:rPr>
                <w:rFonts w:ascii="Times New Roman" w:hAnsi="Times New Roman"/>
                <w:color w:val="000000"/>
              </w:rPr>
              <w:t>ООО многопрофильная компания  «Каскад»  (ИНН 3016042410)</w:t>
            </w:r>
          </w:p>
        </w:tc>
        <w:tc>
          <w:tcPr>
            <w:tcW w:w="1024" w:type="pct"/>
            <w:vAlign w:val="center"/>
          </w:tcPr>
          <w:p w:rsidR="003B5EE4" w:rsidRDefault="003B5EE4" w:rsidP="003B5EE4">
            <w:pPr>
              <w:jc w:val="center"/>
            </w:pPr>
            <w:r w:rsidRPr="002042C3"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985" w:type="pct"/>
            <w:shd w:val="clear" w:color="auto" w:fill="auto"/>
            <w:vAlign w:val="center"/>
            <w:hideMark/>
          </w:tcPr>
          <w:p w:rsidR="003B5EE4" w:rsidRPr="00A91110" w:rsidRDefault="003B5EE4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06.03.2024-</w:t>
            </w:r>
            <w:r w:rsidRPr="00A91110">
              <w:rPr>
                <w:rFonts w:ascii="Times New Roman" w:hAnsi="Times New Roman"/>
                <w:color w:val="000000"/>
              </w:rPr>
              <w:t>27.03.2024</w:t>
            </w:r>
          </w:p>
        </w:tc>
      </w:tr>
      <w:tr w:rsidR="003B5EE4" w:rsidRPr="0078317B" w:rsidTr="003B5EE4">
        <w:trPr>
          <w:trHeight w:val="20"/>
        </w:trPr>
        <w:tc>
          <w:tcPr>
            <w:tcW w:w="382" w:type="pct"/>
            <w:shd w:val="clear" w:color="auto" w:fill="auto"/>
            <w:noWrap/>
            <w:vAlign w:val="center"/>
            <w:hideMark/>
          </w:tcPr>
          <w:p w:rsidR="003B5EE4" w:rsidRPr="00A91110" w:rsidRDefault="003B5EE4" w:rsidP="00513C9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1110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2609" w:type="pct"/>
            <w:shd w:val="clear" w:color="auto" w:fill="auto"/>
            <w:vAlign w:val="center"/>
            <w:hideMark/>
          </w:tcPr>
          <w:p w:rsidR="003B5EE4" w:rsidRPr="00A91110" w:rsidRDefault="003B5EE4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ООО "Разум Астрахань</w:t>
            </w:r>
            <w:r w:rsidRPr="00A91110">
              <w:rPr>
                <w:rFonts w:ascii="Times New Roman" w:hAnsi="Times New Roman"/>
                <w:color w:val="000000"/>
              </w:rPr>
              <w:t>"  (ИНН 3025036276)</w:t>
            </w:r>
          </w:p>
        </w:tc>
        <w:tc>
          <w:tcPr>
            <w:tcW w:w="1024" w:type="pct"/>
            <w:vAlign w:val="center"/>
          </w:tcPr>
          <w:p w:rsidR="003B5EE4" w:rsidRDefault="003B5EE4" w:rsidP="003B5EE4">
            <w:pPr>
              <w:jc w:val="center"/>
            </w:pPr>
            <w:r w:rsidRPr="002042C3"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985" w:type="pct"/>
            <w:shd w:val="clear" w:color="auto" w:fill="auto"/>
            <w:noWrap/>
            <w:vAlign w:val="center"/>
            <w:hideMark/>
          </w:tcPr>
          <w:p w:rsidR="003B5EE4" w:rsidRPr="00A91110" w:rsidRDefault="003B5EE4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06.03.2024-</w:t>
            </w:r>
            <w:r w:rsidRPr="00A91110">
              <w:rPr>
                <w:rFonts w:ascii="Times New Roman" w:hAnsi="Times New Roman"/>
                <w:color w:val="000000"/>
              </w:rPr>
              <w:t>27.03.2024</w:t>
            </w:r>
          </w:p>
        </w:tc>
      </w:tr>
      <w:tr w:rsidR="003B5EE4" w:rsidRPr="0078317B" w:rsidTr="003B5EE4">
        <w:trPr>
          <w:trHeight w:val="20"/>
        </w:trPr>
        <w:tc>
          <w:tcPr>
            <w:tcW w:w="382" w:type="pct"/>
            <w:shd w:val="clear" w:color="auto" w:fill="auto"/>
            <w:vAlign w:val="center"/>
            <w:hideMark/>
          </w:tcPr>
          <w:p w:rsidR="003B5EE4" w:rsidRPr="00A91110" w:rsidRDefault="003B5EE4" w:rsidP="00513C9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1110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2609" w:type="pct"/>
            <w:shd w:val="clear" w:color="auto" w:fill="auto"/>
            <w:vAlign w:val="center"/>
            <w:hideMark/>
          </w:tcPr>
          <w:p w:rsidR="003B5EE4" w:rsidRPr="00A91110" w:rsidRDefault="003B5EE4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1110">
              <w:rPr>
                <w:rFonts w:ascii="Times New Roman" w:hAnsi="Times New Roman"/>
                <w:color w:val="000000"/>
              </w:rPr>
              <w:t>ООО "</w:t>
            </w:r>
            <w:proofErr w:type="spellStart"/>
            <w:r w:rsidRPr="00A91110">
              <w:rPr>
                <w:rFonts w:ascii="Times New Roman" w:hAnsi="Times New Roman"/>
                <w:color w:val="000000"/>
              </w:rPr>
              <w:t>СтройПрофРесурс</w:t>
            </w:r>
            <w:proofErr w:type="spellEnd"/>
            <w:r w:rsidRPr="00A91110">
              <w:rPr>
                <w:rFonts w:ascii="Times New Roman" w:hAnsi="Times New Roman"/>
                <w:color w:val="000000"/>
              </w:rPr>
              <w:t>"   (ИНН  3023009990)</w:t>
            </w:r>
          </w:p>
        </w:tc>
        <w:tc>
          <w:tcPr>
            <w:tcW w:w="1024" w:type="pct"/>
            <w:vAlign w:val="center"/>
          </w:tcPr>
          <w:p w:rsidR="003B5EE4" w:rsidRDefault="003B5EE4" w:rsidP="003B5EE4">
            <w:pPr>
              <w:jc w:val="center"/>
            </w:pPr>
            <w:r w:rsidRPr="002042C3"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985" w:type="pct"/>
            <w:shd w:val="clear" w:color="auto" w:fill="auto"/>
            <w:noWrap/>
            <w:vAlign w:val="center"/>
            <w:hideMark/>
          </w:tcPr>
          <w:p w:rsidR="003B5EE4" w:rsidRPr="00A91110" w:rsidRDefault="003B5EE4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06.03.2024-</w:t>
            </w:r>
            <w:r w:rsidRPr="00A91110">
              <w:rPr>
                <w:rFonts w:ascii="Times New Roman" w:hAnsi="Times New Roman"/>
                <w:color w:val="000000"/>
              </w:rPr>
              <w:t>27.03.2024</w:t>
            </w:r>
          </w:p>
        </w:tc>
      </w:tr>
      <w:tr w:rsidR="003B5EE4" w:rsidRPr="0078317B" w:rsidTr="003B5EE4">
        <w:trPr>
          <w:trHeight w:val="20"/>
        </w:trPr>
        <w:tc>
          <w:tcPr>
            <w:tcW w:w="382" w:type="pct"/>
            <w:shd w:val="clear" w:color="auto" w:fill="auto"/>
            <w:noWrap/>
            <w:vAlign w:val="center"/>
            <w:hideMark/>
          </w:tcPr>
          <w:p w:rsidR="003B5EE4" w:rsidRPr="00A91110" w:rsidRDefault="003B5EE4" w:rsidP="00513C9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1110"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2609" w:type="pct"/>
            <w:shd w:val="clear" w:color="auto" w:fill="auto"/>
            <w:vAlign w:val="center"/>
            <w:hideMark/>
          </w:tcPr>
          <w:p w:rsidR="003B5EE4" w:rsidRPr="00A91110" w:rsidRDefault="003B5EE4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1110">
              <w:rPr>
                <w:rFonts w:ascii="Times New Roman" w:hAnsi="Times New Roman"/>
                <w:color w:val="000000"/>
              </w:rPr>
              <w:t xml:space="preserve">ИП </w:t>
            </w:r>
            <w:proofErr w:type="spellStart"/>
            <w:r w:rsidRPr="00A91110">
              <w:rPr>
                <w:rFonts w:ascii="Times New Roman" w:hAnsi="Times New Roman"/>
                <w:color w:val="000000"/>
              </w:rPr>
              <w:t>Милосердов</w:t>
            </w:r>
            <w:proofErr w:type="spellEnd"/>
            <w:r w:rsidRPr="00A91110">
              <w:rPr>
                <w:rFonts w:ascii="Times New Roman" w:hAnsi="Times New Roman"/>
                <w:color w:val="000000"/>
              </w:rPr>
              <w:t xml:space="preserve"> Александр Александрович  (ИНН 301601192434)</w:t>
            </w:r>
          </w:p>
        </w:tc>
        <w:tc>
          <w:tcPr>
            <w:tcW w:w="1024" w:type="pct"/>
            <w:vAlign w:val="center"/>
          </w:tcPr>
          <w:p w:rsidR="003B5EE4" w:rsidRDefault="003B5EE4" w:rsidP="003B5EE4">
            <w:pPr>
              <w:jc w:val="center"/>
            </w:pPr>
            <w:r w:rsidRPr="002042C3"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985" w:type="pct"/>
            <w:shd w:val="clear" w:color="auto" w:fill="auto"/>
            <w:vAlign w:val="center"/>
            <w:hideMark/>
          </w:tcPr>
          <w:p w:rsidR="003B5EE4" w:rsidRPr="00A91110" w:rsidRDefault="003B5EE4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07.03.2024-</w:t>
            </w:r>
            <w:r w:rsidRPr="00A91110">
              <w:rPr>
                <w:rFonts w:ascii="Times New Roman" w:hAnsi="Times New Roman"/>
                <w:color w:val="000000"/>
              </w:rPr>
              <w:t>28.03.2024</w:t>
            </w:r>
          </w:p>
        </w:tc>
      </w:tr>
      <w:tr w:rsidR="003B5EE4" w:rsidRPr="0078317B" w:rsidTr="003B5EE4">
        <w:trPr>
          <w:trHeight w:val="20"/>
        </w:trPr>
        <w:tc>
          <w:tcPr>
            <w:tcW w:w="382" w:type="pct"/>
            <w:shd w:val="clear" w:color="auto" w:fill="auto"/>
            <w:vAlign w:val="center"/>
            <w:hideMark/>
          </w:tcPr>
          <w:p w:rsidR="003B5EE4" w:rsidRPr="00A91110" w:rsidRDefault="003B5EE4" w:rsidP="00513C9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1110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2609" w:type="pct"/>
            <w:shd w:val="clear" w:color="auto" w:fill="auto"/>
            <w:vAlign w:val="center"/>
            <w:hideMark/>
          </w:tcPr>
          <w:p w:rsidR="003B5EE4" w:rsidRPr="00A91110" w:rsidRDefault="003B5EE4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1110">
              <w:rPr>
                <w:rFonts w:ascii="Times New Roman" w:hAnsi="Times New Roman"/>
                <w:color w:val="000000"/>
              </w:rPr>
              <w:t>ООО "</w:t>
            </w:r>
            <w:proofErr w:type="spellStart"/>
            <w:r w:rsidRPr="00A91110">
              <w:rPr>
                <w:rFonts w:ascii="Times New Roman" w:hAnsi="Times New Roman"/>
                <w:color w:val="000000"/>
              </w:rPr>
              <w:t>АбсолютСтрой</w:t>
            </w:r>
            <w:proofErr w:type="spellEnd"/>
            <w:r w:rsidRPr="00A91110">
              <w:rPr>
                <w:rFonts w:ascii="Times New Roman" w:hAnsi="Times New Roman"/>
                <w:color w:val="000000"/>
              </w:rPr>
              <w:t>"  (ИНН 3019023871)</w:t>
            </w:r>
          </w:p>
        </w:tc>
        <w:tc>
          <w:tcPr>
            <w:tcW w:w="1024" w:type="pct"/>
            <w:vAlign w:val="center"/>
          </w:tcPr>
          <w:p w:rsidR="003B5EE4" w:rsidRDefault="003B5EE4" w:rsidP="003B5EE4">
            <w:pPr>
              <w:jc w:val="center"/>
            </w:pPr>
            <w:r w:rsidRPr="002042C3"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985" w:type="pct"/>
            <w:shd w:val="clear" w:color="auto" w:fill="auto"/>
            <w:vAlign w:val="center"/>
            <w:hideMark/>
          </w:tcPr>
          <w:p w:rsidR="003B5EE4" w:rsidRPr="00A91110" w:rsidRDefault="003B5EE4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07.03.2024-</w:t>
            </w:r>
            <w:r w:rsidRPr="00A91110">
              <w:rPr>
                <w:rFonts w:ascii="Times New Roman" w:hAnsi="Times New Roman"/>
                <w:color w:val="000000"/>
              </w:rPr>
              <w:t>28.03.2024</w:t>
            </w:r>
          </w:p>
        </w:tc>
      </w:tr>
      <w:tr w:rsidR="003B5EE4" w:rsidRPr="0078317B" w:rsidTr="003B5EE4">
        <w:trPr>
          <w:trHeight w:val="20"/>
        </w:trPr>
        <w:tc>
          <w:tcPr>
            <w:tcW w:w="382" w:type="pct"/>
            <w:shd w:val="clear" w:color="auto" w:fill="auto"/>
            <w:noWrap/>
            <w:vAlign w:val="center"/>
            <w:hideMark/>
          </w:tcPr>
          <w:p w:rsidR="003B5EE4" w:rsidRPr="00A91110" w:rsidRDefault="003B5EE4" w:rsidP="00513C9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1110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2609" w:type="pct"/>
            <w:shd w:val="clear" w:color="auto" w:fill="auto"/>
            <w:vAlign w:val="center"/>
            <w:hideMark/>
          </w:tcPr>
          <w:p w:rsidR="003B5EE4" w:rsidRPr="00A91110" w:rsidRDefault="003B5EE4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1110">
              <w:rPr>
                <w:rFonts w:ascii="Times New Roman" w:hAnsi="Times New Roman"/>
                <w:color w:val="000000"/>
              </w:rPr>
              <w:t>ООО  «Строй-Контроль-Астрахань»  (ИНН 3015093758)</w:t>
            </w:r>
          </w:p>
        </w:tc>
        <w:tc>
          <w:tcPr>
            <w:tcW w:w="1024" w:type="pct"/>
            <w:vAlign w:val="center"/>
          </w:tcPr>
          <w:p w:rsidR="003B5EE4" w:rsidRDefault="003B5EE4" w:rsidP="003B5EE4">
            <w:pPr>
              <w:jc w:val="center"/>
            </w:pPr>
            <w:r w:rsidRPr="007B6F3D"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985" w:type="pct"/>
            <w:shd w:val="clear" w:color="auto" w:fill="auto"/>
            <w:vAlign w:val="center"/>
            <w:hideMark/>
          </w:tcPr>
          <w:p w:rsidR="003B5EE4" w:rsidRPr="00A91110" w:rsidRDefault="003B5EE4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12.03.2024-</w:t>
            </w:r>
            <w:r w:rsidRPr="00A91110">
              <w:rPr>
                <w:rFonts w:ascii="Times New Roman" w:hAnsi="Times New Roman"/>
                <w:color w:val="000000"/>
              </w:rPr>
              <w:t>02.04.2024</w:t>
            </w:r>
          </w:p>
        </w:tc>
      </w:tr>
      <w:tr w:rsidR="003B5EE4" w:rsidRPr="0078317B" w:rsidTr="003B5EE4">
        <w:trPr>
          <w:trHeight w:val="20"/>
        </w:trPr>
        <w:tc>
          <w:tcPr>
            <w:tcW w:w="382" w:type="pct"/>
            <w:shd w:val="clear" w:color="auto" w:fill="auto"/>
            <w:vAlign w:val="center"/>
            <w:hideMark/>
          </w:tcPr>
          <w:p w:rsidR="003B5EE4" w:rsidRPr="00A91110" w:rsidRDefault="003B5EE4" w:rsidP="00513C9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1110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2609" w:type="pct"/>
            <w:shd w:val="clear" w:color="auto" w:fill="auto"/>
            <w:vAlign w:val="center"/>
            <w:hideMark/>
          </w:tcPr>
          <w:p w:rsidR="003B5EE4" w:rsidRPr="00A91110" w:rsidRDefault="003B5EE4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1110">
              <w:rPr>
                <w:rFonts w:ascii="Times New Roman" w:hAnsi="Times New Roman"/>
                <w:color w:val="000000"/>
              </w:rPr>
              <w:t>ООО СЗ "Правда"  (ИНН 3016066877)</w:t>
            </w:r>
          </w:p>
        </w:tc>
        <w:tc>
          <w:tcPr>
            <w:tcW w:w="1024" w:type="pct"/>
            <w:vAlign w:val="center"/>
          </w:tcPr>
          <w:p w:rsidR="003B5EE4" w:rsidRDefault="003B5EE4" w:rsidP="003B5EE4">
            <w:pPr>
              <w:jc w:val="center"/>
            </w:pPr>
            <w:r w:rsidRPr="007B6F3D"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985" w:type="pct"/>
            <w:shd w:val="clear" w:color="auto" w:fill="auto"/>
            <w:vAlign w:val="center"/>
            <w:hideMark/>
          </w:tcPr>
          <w:p w:rsidR="003B5EE4" w:rsidRPr="00A91110" w:rsidRDefault="003B5EE4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12.03.2024-</w:t>
            </w:r>
            <w:r w:rsidRPr="00A91110">
              <w:rPr>
                <w:rFonts w:ascii="Times New Roman" w:hAnsi="Times New Roman"/>
                <w:color w:val="000000"/>
              </w:rPr>
              <w:t>02.04.2024</w:t>
            </w:r>
          </w:p>
        </w:tc>
      </w:tr>
      <w:tr w:rsidR="003B5EE4" w:rsidRPr="0078317B" w:rsidTr="003B5EE4">
        <w:trPr>
          <w:trHeight w:val="20"/>
        </w:trPr>
        <w:tc>
          <w:tcPr>
            <w:tcW w:w="382" w:type="pct"/>
            <w:shd w:val="clear" w:color="auto" w:fill="auto"/>
            <w:noWrap/>
            <w:vAlign w:val="center"/>
            <w:hideMark/>
          </w:tcPr>
          <w:p w:rsidR="003B5EE4" w:rsidRPr="00A91110" w:rsidRDefault="003B5EE4" w:rsidP="00513C9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1110"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2609" w:type="pct"/>
            <w:shd w:val="clear" w:color="auto" w:fill="auto"/>
            <w:vAlign w:val="center"/>
            <w:hideMark/>
          </w:tcPr>
          <w:p w:rsidR="003B5EE4" w:rsidRPr="00A91110" w:rsidRDefault="003B5EE4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1110">
              <w:rPr>
                <w:rFonts w:ascii="Times New Roman" w:hAnsi="Times New Roman"/>
                <w:color w:val="000000"/>
              </w:rPr>
              <w:t>ООО "Прогресс Эксперт" (ИНН 3000005910)</w:t>
            </w:r>
          </w:p>
        </w:tc>
        <w:tc>
          <w:tcPr>
            <w:tcW w:w="1024" w:type="pct"/>
            <w:vAlign w:val="center"/>
          </w:tcPr>
          <w:p w:rsidR="003B5EE4" w:rsidRDefault="003B5EE4" w:rsidP="003B5EE4">
            <w:pPr>
              <w:jc w:val="center"/>
            </w:pPr>
            <w:r w:rsidRPr="007B6F3D"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985" w:type="pct"/>
            <w:shd w:val="clear" w:color="auto" w:fill="auto"/>
            <w:vAlign w:val="center"/>
            <w:hideMark/>
          </w:tcPr>
          <w:p w:rsidR="003B5EE4" w:rsidRPr="00A91110" w:rsidRDefault="003B5EE4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13.03.2024-</w:t>
            </w:r>
            <w:r w:rsidRPr="00A91110">
              <w:rPr>
                <w:rFonts w:ascii="Times New Roman" w:hAnsi="Times New Roman"/>
                <w:color w:val="000000"/>
              </w:rPr>
              <w:t>03.04.2024</w:t>
            </w:r>
          </w:p>
        </w:tc>
      </w:tr>
      <w:tr w:rsidR="003B5EE4" w:rsidRPr="0078317B" w:rsidTr="003B5EE4">
        <w:trPr>
          <w:trHeight w:val="20"/>
        </w:trPr>
        <w:tc>
          <w:tcPr>
            <w:tcW w:w="382" w:type="pct"/>
            <w:shd w:val="clear" w:color="auto" w:fill="auto"/>
            <w:vAlign w:val="center"/>
            <w:hideMark/>
          </w:tcPr>
          <w:p w:rsidR="003B5EE4" w:rsidRPr="00A91110" w:rsidRDefault="003B5EE4" w:rsidP="00513C9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1110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2609" w:type="pct"/>
            <w:shd w:val="clear" w:color="auto" w:fill="auto"/>
            <w:vAlign w:val="center"/>
            <w:hideMark/>
          </w:tcPr>
          <w:p w:rsidR="003B5EE4" w:rsidRPr="00A91110" w:rsidRDefault="003B5EE4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1110">
              <w:rPr>
                <w:rFonts w:ascii="Times New Roman" w:hAnsi="Times New Roman"/>
                <w:color w:val="000000"/>
              </w:rPr>
              <w:t>ООО "</w:t>
            </w:r>
            <w:proofErr w:type="spellStart"/>
            <w:r w:rsidRPr="00A91110">
              <w:rPr>
                <w:rFonts w:ascii="Times New Roman" w:hAnsi="Times New Roman"/>
                <w:color w:val="000000"/>
              </w:rPr>
              <w:t>Техно</w:t>
            </w:r>
            <w:proofErr w:type="spellEnd"/>
            <w:r w:rsidRPr="00A91110">
              <w:rPr>
                <w:rFonts w:ascii="Times New Roman" w:hAnsi="Times New Roman"/>
                <w:color w:val="000000"/>
              </w:rPr>
              <w:t xml:space="preserve"> Сбережение"  (ИНН 3015096491)</w:t>
            </w:r>
          </w:p>
        </w:tc>
        <w:tc>
          <w:tcPr>
            <w:tcW w:w="1024" w:type="pct"/>
            <w:vAlign w:val="center"/>
          </w:tcPr>
          <w:p w:rsidR="003B5EE4" w:rsidRDefault="003B5EE4" w:rsidP="003B5EE4">
            <w:pPr>
              <w:jc w:val="center"/>
            </w:pPr>
            <w:r w:rsidRPr="007B6F3D"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985" w:type="pct"/>
            <w:shd w:val="clear" w:color="auto" w:fill="auto"/>
            <w:vAlign w:val="center"/>
            <w:hideMark/>
          </w:tcPr>
          <w:p w:rsidR="003B5EE4" w:rsidRPr="00A91110" w:rsidRDefault="003B5EE4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14.03.2024-</w:t>
            </w:r>
            <w:r w:rsidRPr="00A91110">
              <w:rPr>
                <w:rFonts w:ascii="Times New Roman" w:hAnsi="Times New Roman"/>
                <w:color w:val="000000"/>
              </w:rPr>
              <w:t>04.04.2024</w:t>
            </w:r>
          </w:p>
        </w:tc>
      </w:tr>
      <w:tr w:rsidR="00513C98" w:rsidRPr="0078317B" w:rsidTr="00513C98">
        <w:trPr>
          <w:trHeight w:val="20"/>
        </w:trPr>
        <w:tc>
          <w:tcPr>
            <w:tcW w:w="382" w:type="pct"/>
            <w:shd w:val="clear" w:color="auto" w:fill="auto"/>
            <w:noWrap/>
            <w:vAlign w:val="center"/>
            <w:hideMark/>
          </w:tcPr>
          <w:p w:rsidR="00513C98" w:rsidRPr="00A91110" w:rsidRDefault="00513C98" w:rsidP="00513C9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1110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2609" w:type="pct"/>
            <w:shd w:val="clear" w:color="auto" w:fill="auto"/>
            <w:vAlign w:val="center"/>
            <w:hideMark/>
          </w:tcPr>
          <w:p w:rsidR="00513C98" w:rsidRPr="00A91110" w:rsidRDefault="00513C98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1110">
              <w:rPr>
                <w:rFonts w:ascii="Times New Roman" w:hAnsi="Times New Roman"/>
                <w:color w:val="000000"/>
              </w:rPr>
              <w:t>ООО "</w:t>
            </w:r>
            <w:proofErr w:type="spellStart"/>
            <w:r w:rsidRPr="00A91110">
              <w:rPr>
                <w:rFonts w:ascii="Times New Roman" w:hAnsi="Times New Roman"/>
                <w:color w:val="000000"/>
              </w:rPr>
              <w:t>АстраЭнергоРесурс</w:t>
            </w:r>
            <w:proofErr w:type="spellEnd"/>
            <w:r w:rsidRPr="00A91110">
              <w:rPr>
                <w:rFonts w:ascii="Times New Roman" w:hAnsi="Times New Roman"/>
                <w:color w:val="000000"/>
              </w:rPr>
              <w:t>"  (ИНН 3025009723)</w:t>
            </w:r>
          </w:p>
        </w:tc>
        <w:tc>
          <w:tcPr>
            <w:tcW w:w="1024" w:type="pct"/>
            <w:vAlign w:val="center"/>
          </w:tcPr>
          <w:p w:rsidR="00513C98" w:rsidRDefault="00EB654E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выездная</w:t>
            </w:r>
          </w:p>
        </w:tc>
        <w:tc>
          <w:tcPr>
            <w:tcW w:w="985" w:type="pct"/>
            <w:shd w:val="clear" w:color="auto" w:fill="auto"/>
            <w:vAlign w:val="center"/>
            <w:hideMark/>
          </w:tcPr>
          <w:p w:rsidR="00513C98" w:rsidRPr="00A91110" w:rsidRDefault="00513C98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15.03.2024-</w:t>
            </w:r>
            <w:r w:rsidRPr="00A91110">
              <w:rPr>
                <w:rFonts w:ascii="Times New Roman" w:hAnsi="Times New Roman"/>
                <w:color w:val="000000"/>
              </w:rPr>
              <w:t>05.04.2024</w:t>
            </w:r>
          </w:p>
        </w:tc>
      </w:tr>
      <w:tr w:rsidR="003B5EE4" w:rsidRPr="0078317B" w:rsidTr="003B5EE4">
        <w:trPr>
          <w:trHeight w:val="20"/>
        </w:trPr>
        <w:tc>
          <w:tcPr>
            <w:tcW w:w="382" w:type="pct"/>
            <w:shd w:val="clear" w:color="auto" w:fill="auto"/>
            <w:vAlign w:val="center"/>
            <w:hideMark/>
          </w:tcPr>
          <w:p w:rsidR="003B5EE4" w:rsidRPr="00A91110" w:rsidRDefault="003B5EE4" w:rsidP="00513C9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111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2609" w:type="pct"/>
            <w:shd w:val="clear" w:color="auto" w:fill="auto"/>
            <w:vAlign w:val="center"/>
            <w:hideMark/>
          </w:tcPr>
          <w:p w:rsidR="003B5EE4" w:rsidRPr="00A91110" w:rsidRDefault="003B5EE4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1110">
              <w:rPr>
                <w:rFonts w:ascii="Times New Roman" w:hAnsi="Times New Roman"/>
                <w:color w:val="000000"/>
              </w:rPr>
              <w:t>ООО "</w:t>
            </w:r>
            <w:proofErr w:type="spellStart"/>
            <w:r w:rsidRPr="00A91110">
              <w:rPr>
                <w:rFonts w:ascii="Times New Roman" w:hAnsi="Times New Roman"/>
                <w:color w:val="000000"/>
              </w:rPr>
              <w:t>Щербинские</w:t>
            </w:r>
            <w:proofErr w:type="spellEnd"/>
            <w:r w:rsidRPr="00A91110">
              <w:rPr>
                <w:rFonts w:ascii="Times New Roman" w:hAnsi="Times New Roman"/>
                <w:color w:val="000000"/>
              </w:rPr>
              <w:t xml:space="preserve"> лифты"  (ИНН 3016041311)</w:t>
            </w:r>
          </w:p>
        </w:tc>
        <w:tc>
          <w:tcPr>
            <w:tcW w:w="1024" w:type="pct"/>
            <w:vAlign w:val="center"/>
          </w:tcPr>
          <w:p w:rsidR="003B5EE4" w:rsidRDefault="003B5EE4" w:rsidP="003B5EE4">
            <w:pPr>
              <w:jc w:val="center"/>
            </w:pPr>
            <w:r w:rsidRPr="00621A54"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985" w:type="pct"/>
            <w:shd w:val="clear" w:color="auto" w:fill="auto"/>
            <w:vAlign w:val="center"/>
            <w:hideMark/>
          </w:tcPr>
          <w:p w:rsidR="003B5EE4" w:rsidRPr="00A91110" w:rsidRDefault="003B5EE4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15.03.2024-</w:t>
            </w:r>
            <w:r w:rsidRPr="00A91110">
              <w:rPr>
                <w:rFonts w:ascii="Times New Roman" w:hAnsi="Times New Roman"/>
                <w:color w:val="000000"/>
              </w:rPr>
              <w:t>05.04.2024</w:t>
            </w:r>
          </w:p>
        </w:tc>
      </w:tr>
      <w:tr w:rsidR="003B5EE4" w:rsidRPr="0078317B" w:rsidTr="003B5EE4">
        <w:trPr>
          <w:trHeight w:val="20"/>
        </w:trPr>
        <w:tc>
          <w:tcPr>
            <w:tcW w:w="382" w:type="pct"/>
            <w:shd w:val="clear" w:color="auto" w:fill="auto"/>
            <w:noWrap/>
            <w:vAlign w:val="center"/>
            <w:hideMark/>
          </w:tcPr>
          <w:p w:rsidR="003B5EE4" w:rsidRPr="00A91110" w:rsidRDefault="003B5EE4" w:rsidP="00513C9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111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2609" w:type="pct"/>
            <w:shd w:val="clear" w:color="auto" w:fill="auto"/>
            <w:vAlign w:val="center"/>
            <w:hideMark/>
          </w:tcPr>
          <w:p w:rsidR="003B5EE4" w:rsidRPr="00A91110" w:rsidRDefault="003B5EE4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1110">
              <w:rPr>
                <w:rFonts w:ascii="Times New Roman" w:hAnsi="Times New Roman"/>
                <w:color w:val="000000"/>
              </w:rPr>
              <w:t xml:space="preserve">Индивидуальный предприниматель </w:t>
            </w:r>
            <w:proofErr w:type="spellStart"/>
            <w:r w:rsidRPr="00A91110">
              <w:rPr>
                <w:rFonts w:ascii="Times New Roman" w:hAnsi="Times New Roman"/>
                <w:color w:val="000000"/>
              </w:rPr>
              <w:t>Рябовол</w:t>
            </w:r>
            <w:proofErr w:type="spellEnd"/>
            <w:r w:rsidRPr="00A91110">
              <w:rPr>
                <w:rFonts w:ascii="Times New Roman" w:hAnsi="Times New Roman"/>
                <w:color w:val="000000"/>
              </w:rPr>
              <w:t xml:space="preserve"> Юрий Иванович  (ИНН 301507225266)</w:t>
            </w:r>
          </w:p>
        </w:tc>
        <w:tc>
          <w:tcPr>
            <w:tcW w:w="1024" w:type="pct"/>
            <w:vAlign w:val="center"/>
          </w:tcPr>
          <w:p w:rsidR="003B5EE4" w:rsidRDefault="003B5EE4" w:rsidP="003B5EE4">
            <w:pPr>
              <w:jc w:val="center"/>
            </w:pPr>
            <w:r w:rsidRPr="00621A54"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985" w:type="pct"/>
            <w:shd w:val="clear" w:color="auto" w:fill="auto"/>
            <w:vAlign w:val="center"/>
            <w:hideMark/>
          </w:tcPr>
          <w:p w:rsidR="003B5EE4" w:rsidRPr="00A91110" w:rsidRDefault="003B5EE4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19.03.2024-</w:t>
            </w:r>
            <w:r w:rsidRPr="00A91110">
              <w:rPr>
                <w:rFonts w:ascii="Times New Roman" w:hAnsi="Times New Roman"/>
                <w:color w:val="000000"/>
              </w:rPr>
              <w:t>09.04.2024</w:t>
            </w:r>
          </w:p>
        </w:tc>
      </w:tr>
      <w:tr w:rsidR="003B5EE4" w:rsidRPr="0078317B" w:rsidTr="003B5EE4">
        <w:trPr>
          <w:trHeight w:val="20"/>
        </w:trPr>
        <w:tc>
          <w:tcPr>
            <w:tcW w:w="382" w:type="pct"/>
            <w:shd w:val="clear" w:color="auto" w:fill="auto"/>
            <w:vAlign w:val="center"/>
            <w:hideMark/>
          </w:tcPr>
          <w:p w:rsidR="003B5EE4" w:rsidRPr="00A91110" w:rsidRDefault="003B5EE4" w:rsidP="00513C9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1110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2609" w:type="pct"/>
            <w:shd w:val="clear" w:color="auto" w:fill="auto"/>
            <w:vAlign w:val="center"/>
            <w:hideMark/>
          </w:tcPr>
          <w:p w:rsidR="003B5EE4" w:rsidRPr="00A91110" w:rsidRDefault="003B5EE4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1110">
              <w:rPr>
                <w:rFonts w:ascii="Times New Roman" w:hAnsi="Times New Roman"/>
                <w:color w:val="000000"/>
              </w:rPr>
              <w:t>ООО СЗ «Нижневолжская строительная компания»  (ИНН 3017039989)</w:t>
            </w:r>
          </w:p>
        </w:tc>
        <w:tc>
          <w:tcPr>
            <w:tcW w:w="1024" w:type="pct"/>
            <w:vAlign w:val="center"/>
          </w:tcPr>
          <w:p w:rsidR="003B5EE4" w:rsidRDefault="003B5EE4" w:rsidP="003B5EE4">
            <w:pPr>
              <w:jc w:val="center"/>
            </w:pPr>
            <w:r w:rsidRPr="00621A54"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985" w:type="pct"/>
            <w:shd w:val="clear" w:color="auto" w:fill="auto"/>
            <w:vAlign w:val="center"/>
            <w:hideMark/>
          </w:tcPr>
          <w:p w:rsidR="003B5EE4" w:rsidRPr="00A91110" w:rsidRDefault="003B5EE4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20.03.2024-</w:t>
            </w:r>
            <w:r w:rsidRPr="00A91110">
              <w:rPr>
                <w:rFonts w:ascii="Times New Roman" w:hAnsi="Times New Roman"/>
                <w:color w:val="000000"/>
              </w:rPr>
              <w:t>10.04.2024</w:t>
            </w:r>
          </w:p>
        </w:tc>
      </w:tr>
      <w:tr w:rsidR="003B5EE4" w:rsidRPr="0078317B" w:rsidTr="003B5EE4">
        <w:trPr>
          <w:trHeight w:val="20"/>
        </w:trPr>
        <w:tc>
          <w:tcPr>
            <w:tcW w:w="382" w:type="pct"/>
            <w:shd w:val="clear" w:color="auto" w:fill="auto"/>
            <w:noWrap/>
            <w:vAlign w:val="center"/>
            <w:hideMark/>
          </w:tcPr>
          <w:p w:rsidR="003B5EE4" w:rsidRPr="00A91110" w:rsidRDefault="003B5EE4" w:rsidP="00513C9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111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2609" w:type="pct"/>
            <w:shd w:val="clear" w:color="auto" w:fill="auto"/>
            <w:vAlign w:val="center"/>
            <w:hideMark/>
          </w:tcPr>
          <w:p w:rsidR="003B5EE4" w:rsidRPr="00A91110" w:rsidRDefault="003B5EE4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1110">
              <w:rPr>
                <w:rFonts w:ascii="Times New Roman" w:hAnsi="Times New Roman"/>
                <w:color w:val="000000"/>
              </w:rPr>
              <w:t>ООО «РЕГИОНКАПСТРОЙ»  (ИНН 6167081417)</w:t>
            </w:r>
          </w:p>
        </w:tc>
        <w:tc>
          <w:tcPr>
            <w:tcW w:w="1024" w:type="pct"/>
            <w:vAlign w:val="center"/>
          </w:tcPr>
          <w:p w:rsidR="003B5EE4" w:rsidRDefault="003B5EE4" w:rsidP="003B5EE4">
            <w:pPr>
              <w:jc w:val="center"/>
            </w:pPr>
            <w:r w:rsidRPr="00621A54"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985" w:type="pct"/>
            <w:shd w:val="clear" w:color="auto" w:fill="auto"/>
            <w:vAlign w:val="center"/>
            <w:hideMark/>
          </w:tcPr>
          <w:p w:rsidR="003B5EE4" w:rsidRPr="00A91110" w:rsidRDefault="003B5EE4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20.03.2024-</w:t>
            </w:r>
            <w:r w:rsidRPr="00A91110">
              <w:rPr>
                <w:rFonts w:ascii="Times New Roman" w:hAnsi="Times New Roman"/>
                <w:color w:val="000000"/>
              </w:rPr>
              <w:t>10.04.2024</w:t>
            </w:r>
          </w:p>
        </w:tc>
      </w:tr>
      <w:tr w:rsidR="003B5EE4" w:rsidRPr="0078317B" w:rsidTr="003B5EE4">
        <w:trPr>
          <w:trHeight w:val="20"/>
        </w:trPr>
        <w:tc>
          <w:tcPr>
            <w:tcW w:w="382" w:type="pct"/>
            <w:shd w:val="clear" w:color="auto" w:fill="auto"/>
            <w:vAlign w:val="center"/>
            <w:hideMark/>
          </w:tcPr>
          <w:p w:rsidR="003B5EE4" w:rsidRPr="00A91110" w:rsidRDefault="003B5EE4" w:rsidP="00513C9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1110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2609" w:type="pct"/>
            <w:shd w:val="clear" w:color="auto" w:fill="auto"/>
            <w:vAlign w:val="center"/>
            <w:hideMark/>
          </w:tcPr>
          <w:p w:rsidR="003B5EE4" w:rsidRPr="00A91110" w:rsidRDefault="003B5EE4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1110">
              <w:rPr>
                <w:rFonts w:ascii="Times New Roman" w:hAnsi="Times New Roman"/>
                <w:color w:val="000000"/>
              </w:rPr>
              <w:t>ООО "</w:t>
            </w:r>
            <w:proofErr w:type="spellStart"/>
            <w:r w:rsidRPr="00A91110">
              <w:rPr>
                <w:rFonts w:ascii="Times New Roman" w:hAnsi="Times New Roman"/>
                <w:color w:val="000000"/>
              </w:rPr>
              <w:t>Мегастрой</w:t>
            </w:r>
            <w:proofErr w:type="spellEnd"/>
            <w:r w:rsidRPr="00A91110">
              <w:rPr>
                <w:rFonts w:ascii="Times New Roman" w:hAnsi="Times New Roman"/>
                <w:color w:val="000000"/>
              </w:rPr>
              <w:t>"  (ИНН 3013009493)</w:t>
            </w:r>
          </w:p>
        </w:tc>
        <w:tc>
          <w:tcPr>
            <w:tcW w:w="1024" w:type="pct"/>
            <w:vAlign w:val="center"/>
          </w:tcPr>
          <w:p w:rsidR="003B5EE4" w:rsidRDefault="003B5EE4" w:rsidP="003B5EE4">
            <w:pPr>
              <w:jc w:val="center"/>
            </w:pPr>
            <w:r w:rsidRPr="00621A54"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985" w:type="pct"/>
            <w:shd w:val="clear" w:color="auto" w:fill="auto"/>
            <w:vAlign w:val="center"/>
            <w:hideMark/>
          </w:tcPr>
          <w:p w:rsidR="003B5EE4" w:rsidRPr="00A91110" w:rsidRDefault="003B5EE4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20.03.2024-</w:t>
            </w:r>
            <w:r w:rsidRPr="00A91110">
              <w:rPr>
                <w:rFonts w:ascii="Times New Roman" w:hAnsi="Times New Roman"/>
                <w:color w:val="000000"/>
              </w:rPr>
              <w:t>10.04.2024</w:t>
            </w:r>
          </w:p>
        </w:tc>
      </w:tr>
      <w:tr w:rsidR="003B5EE4" w:rsidRPr="0078317B" w:rsidTr="003B5EE4">
        <w:trPr>
          <w:trHeight w:val="20"/>
        </w:trPr>
        <w:tc>
          <w:tcPr>
            <w:tcW w:w="382" w:type="pct"/>
            <w:shd w:val="clear" w:color="auto" w:fill="auto"/>
            <w:noWrap/>
            <w:vAlign w:val="center"/>
            <w:hideMark/>
          </w:tcPr>
          <w:p w:rsidR="003B5EE4" w:rsidRPr="00A91110" w:rsidRDefault="003B5EE4" w:rsidP="00513C9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1110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2609" w:type="pct"/>
            <w:shd w:val="clear" w:color="auto" w:fill="auto"/>
            <w:vAlign w:val="center"/>
            <w:hideMark/>
          </w:tcPr>
          <w:p w:rsidR="003B5EE4" w:rsidRPr="00A91110" w:rsidRDefault="003B5EE4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1110">
              <w:rPr>
                <w:rFonts w:ascii="Times New Roman" w:hAnsi="Times New Roman"/>
                <w:color w:val="000000"/>
              </w:rPr>
              <w:t>ООО «</w:t>
            </w:r>
            <w:proofErr w:type="spellStart"/>
            <w:r w:rsidRPr="00A91110">
              <w:rPr>
                <w:rFonts w:ascii="Times New Roman" w:hAnsi="Times New Roman"/>
                <w:color w:val="000000"/>
              </w:rPr>
              <w:t>Гарантстройсервис</w:t>
            </w:r>
            <w:proofErr w:type="spellEnd"/>
            <w:r w:rsidRPr="00A91110">
              <w:rPr>
                <w:rFonts w:ascii="Times New Roman" w:hAnsi="Times New Roman"/>
                <w:color w:val="000000"/>
              </w:rPr>
              <w:t>»  (ИНН 3007008357)</w:t>
            </w:r>
          </w:p>
        </w:tc>
        <w:tc>
          <w:tcPr>
            <w:tcW w:w="1024" w:type="pct"/>
            <w:vAlign w:val="center"/>
          </w:tcPr>
          <w:p w:rsidR="003B5EE4" w:rsidRDefault="003B5EE4" w:rsidP="003B5EE4">
            <w:pPr>
              <w:jc w:val="center"/>
            </w:pPr>
            <w:r w:rsidRPr="00621A54"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985" w:type="pct"/>
            <w:shd w:val="clear" w:color="auto" w:fill="auto"/>
            <w:vAlign w:val="center"/>
            <w:hideMark/>
          </w:tcPr>
          <w:p w:rsidR="003B5EE4" w:rsidRPr="00A91110" w:rsidRDefault="003B5EE4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22.03.2024-</w:t>
            </w:r>
            <w:r w:rsidRPr="00A91110">
              <w:rPr>
                <w:rFonts w:ascii="Times New Roman" w:hAnsi="Times New Roman"/>
                <w:color w:val="000000"/>
              </w:rPr>
              <w:t>12.04.2024</w:t>
            </w:r>
          </w:p>
        </w:tc>
      </w:tr>
      <w:tr w:rsidR="003B5EE4" w:rsidRPr="0078317B" w:rsidTr="003B5EE4">
        <w:trPr>
          <w:trHeight w:val="20"/>
        </w:trPr>
        <w:tc>
          <w:tcPr>
            <w:tcW w:w="382" w:type="pct"/>
            <w:shd w:val="clear" w:color="auto" w:fill="auto"/>
            <w:vAlign w:val="center"/>
            <w:hideMark/>
          </w:tcPr>
          <w:p w:rsidR="003B5EE4" w:rsidRPr="00A91110" w:rsidRDefault="003B5EE4" w:rsidP="00513C9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1110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2609" w:type="pct"/>
            <w:shd w:val="clear" w:color="auto" w:fill="auto"/>
            <w:vAlign w:val="center"/>
            <w:hideMark/>
          </w:tcPr>
          <w:p w:rsidR="003B5EE4" w:rsidRPr="00A91110" w:rsidRDefault="003B5EE4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1110">
              <w:rPr>
                <w:rFonts w:ascii="Times New Roman" w:hAnsi="Times New Roman"/>
                <w:color w:val="000000"/>
              </w:rPr>
              <w:t>ИП Шаповалов Александр Александрович   (ИНН 301808064380)</w:t>
            </w:r>
          </w:p>
        </w:tc>
        <w:tc>
          <w:tcPr>
            <w:tcW w:w="1024" w:type="pct"/>
            <w:vAlign w:val="center"/>
          </w:tcPr>
          <w:p w:rsidR="003B5EE4" w:rsidRDefault="003B5EE4" w:rsidP="003B5EE4">
            <w:pPr>
              <w:jc w:val="center"/>
            </w:pPr>
            <w:r w:rsidRPr="00621A54"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985" w:type="pct"/>
            <w:shd w:val="clear" w:color="auto" w:fill="auto"/>
            <w:noWrap/>
            <w:vAlign w:val="center"/>
            <w:hideMark/>
          </w:tcPr>
          <w:p w:rsidR="003B5EE4" w:rsidRPr="00A91110" w:rsidRDefault="003B5EE4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22.03.2024-</w:t>
            </w:r>
            <w:r w:rsidRPr="00A91110">
              <w:rPr>
                <w:rFonts w:ascii="Times New Roman" w:hAnsi="Times New Roman"/>
                <w:color w:val="000000"/>
              </w:rPr>
              <w:t>12.04.2024</w:t>
            </w:r>
          </w:p>
        </w:tc>
      </w:tr>
      <w:tr w:rsidR="003B5EE4" w:rsidRPr="0078317B" w:rsidTr="003B5EE4">
        <w:trPr>
          <w:trHeight w:val="20"/>
        </w:trPr>
        <w:tc>
          <w:tcPr>
            <w:tcW w:w="382" w:type="pct"/>
            <w:shd w:val="clear" w:color="auto" w:fill="auto"/>
            <w:noWrap/>
            <w:vAlign w:val="center"/>
            <w:hideMark/>
          </w:tcPr>
          <w:p w:rsidR="003B5EE4" w:rsidRPr="00A91110" w:rsidRDefault="003B5EE4" w:rsidP="00513C9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1110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2609" w:type="pct"/>
            <w:shd w:val="clear" w:color="auto" w:fill="auto"/>
            <w:vAlign w:val="center"/>
            <w:hideMark/>
          </w:tcPr>
          <w:p w:rsidR="003B5EE4" w:rsidRPr="00A91110" w:rsidRDefault="003B5EE4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1110">
              <w:rPr>
                <w:rFonts w:ascii="Times New Roman" w:hAnsi="Times New Roman"/>
                <w:color w:val="000000"/>
              </w:rPr>
              <w:t>ООО "Строй-Русь"  (ИНН 3019021440)</w:t>
            </w:r>
          </w:p>
        </w:tc>
        <w:tc>
          <w:tcPr>
            <w:tcW w:w="1024" w:type="pct"/>
            <w:vAlign w:val="center"/>
          </w:tcPr>
          <w:p w:rsidR="003B5EE4" w:rsidRDefault="003B5EE4" w:rsidP="003B5EE4">
            <w:pPr>
              <w:jc w:val="center"/>
            </w:pPr>
            <w:r w:rsidRPr="00621A54"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985" w:type="pct"/>
            <w:shd w:val="clear" w:color="auto" w:fill="auto"/>
            <w:vAlign w:val="center"/>
            <w:hideMark/>
          </w:tcPr>
          <w:p w:rsidR="003B5EE4" w:rsidRPr="00A91110" w:rsidRDefault="003B5EE4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27.03.2024-</w:t>
            </w:r>
            <w:r w:rsidRPr="00A91110">
              <w:rPr>
                <w:rFonts w:ascii="Times New Roman" w:hAnsi="Times New Roman"/>
                <w:color w:val="000000"/>
              </w:rPr>
              <w:t>17.04.2024</w:t>
            </w:r>
          </w:p>
        </w:tc>
      </w:tr>
      <w:tr w:rsidR="003B5EE4" w:rsidRPr="0078317B" w:rsidTr="003B5EE4">
        <w:trPr>
          <w:trHeight w:val="20"/>
        </w:trPr>
        <w:tc>
          <w:tcPr>
            <w:tcW w:w="382" w:type="pct"/>
            <w:shd w:val="clear" w:color="auto" w:fill="auto"/>
            <w:vAlign w:val="center"/>
            <w:hideMark/>
          </w:tcPr>
          <w:p w:rsidR="003B5EE4" w:rsidRPr="00A91110" w:rsidRDefault="003B5EE4" w:rsidP="00513C9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1110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2609" w:type="pct"/>
            <w:shd w:val="clear" w:color="auto" w:fill="auto"/>
            <w:vAlign w:val="center"/>
            <w:hideMark/>
          </w:tcPr>
          <w:p w:rsidR="003B5EE4" w:rsidRPr="00A91110" w:rsidRDefault="003B5EE4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1110">
              <w:rPr>
                <w:rFonts w:ascii="Times New Roman" w:hAnsi="Times New Roman"/>
                <w:color w:val="000000"/>
              </w:rPr>
              <w:t>ООО "</w:t>
            </w:r>
            <w:proofErr w:type="spellStart"/>
            <w:r w:rsidRPr="00A91110">
              <w:rPr>
                <w:rFonts w:ascii="Times New Roman" w:hAnsi="Times New Roman"/>
                <w:color w:val="000000"/>
              </w:rPr>
              <w:t>АйСиЭл</w:t>
            </w:r>
            <w:proofErr w:type="spellEnd"/>
            <w:r w:rsidRPr="00A91110">
              <w:rPr>
                <w:rFonts w:ascii="Times New Roman" w:hAnsi="Times New Roman"/>
                <w:color w:val="000000"/>
              </w:rPr>
              <w:t xml:space="preserve"> Инжиниринг"   (ИНН 3015089617)</w:t>
            </w:r>
          </w:p>
        </w:tc>
        <w:tc>
          <w:tcPr>
            <w:tcW w:w="1024" w:type="pct"/>
            <w:vAlign w:val="center"/>
          </w:tcPr>
          <w:p w:rsidR="003B5EE4" w:rsidRDefault="003B5EE4" w:rsidP="003B5EE4">
            <w:pPr>
              <w:jc w:val="center"/>
            </w:pPr>
            <w:r w:rsidRPr="00621A54"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985" w:type="pct"/>
            <w:shd w:val="clear" w:color="auto" w:fill="auto"/>
            <w:vAlign w:val="center"/>
            <w:hideMark/>
          </w:tcPr>
          <w:p w:rsidR="003B5EE4" w:rsidRPr="00A91110" w:rsidRDefault="003B5EE4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27.03.2024-</w:t>
            </w:r>
            <w:r w:rsidRPr="00A91110">
              <w:rPr>
                <w:rFonts w:ascii="Times New Roman" w:hAnsi="Times New Roman"/>
                <w:color w:val="000000"/>
              </w:rPr>
              <w:t>17.04.2024</w:t>
            </w:r>
          </w:p>
        </w:tc>
      </w:tr>
      <w:tr w:rsidR="003B5EE4" w:rsidRPr="0078317B" w:rsidTr="003B5EE4">
        <w:trPr>
          <w:trHeight w:val="20"/>
        </w:trPr>
        <w:tc>
          <w:tcPr>
            <w:tcW w:w="382" w:type="pct"/>
            <w:shd w:val="clear" w:color="auto" w:fill="auto"/>
            <w:noWrap/>
            <w:vAlign w:val="center"/>
            <w:hideMark/>
          </w:tcPr>
          <w:p w:rsidR="003B5EE4" w:rsidRPr="00A91110" w:rsidRDefault="003B5EE4" w:rsidP="00513C9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1110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2609" w:type="pct"/>
            <w:shd w:val="clear" w:color="auto" w:fill="auto"/>
            <w:vAlign w:val="center"/>
            <w:hideMark/>
          </w:tcPr>
          <w:p w:rsidR="003B5EE4" w:rsidRPr="00A91110" w:rsidRDefault="003B5EE4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1110">
              <w:rPr>
                <w:rFonts w:ascii="Times New Roman" w:hAnsi="Times New Roman"/>
                <w:color w:val="000000"/>
              </w:rPr>
              <w:t>ООО "</w:t>
            </w:r>
            <w:proofErr w:type="spellStart"/>
            <w:r w:rsidRPr="00A91110">
              <w:rPr>
                <w:rFonts w:ascii="Times New Roman" w:hAnsi="Times New Roman"/>
                <w:color w:val="000000"/>
              </w:rPr>
              <w:t>СтройМонтажСервис</w:t>
            </w:r>
            <w:proofErr w:type="spellEnd"/>
            <w:r w:rsidRPr="00A91110">
              <w:rPr>
                <w:rFonts w:ascii="Times New Roman" w:hAnsi="Times New Roman"/>
                <w:color w:val="000000"/>
              </w:rPr>
              <w:t>"    (ИНН 3023022775)</w:t>
            </w:r>
          </w:p>
        </w:tc>
        <w:tc>
          <w:tcPr>
            <w:tcW w:w="1024" w:type="pct"/>
            <w:vAlign w:val="center"/>
          </w:tcPr>
          <w:p w:rsidR="003B5EE4" w:rsidRDefault="003B5EE4" w:rsidP="003B5EE4">
            <w:pPr>
              <w:jc w:val="center"/>
            </w:pPr>
            <w:r w:rsidRPr="00621A54"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985" w:type="pct"/>
            <w:shd w:val="clear" w:color="auto" w:fill="auto"/>
            <w:vAlign w:val="center"/>
            <w:hideMark/>
          </w:tcPr>
          <w:p w:rsidR="003B5EE4" w:rsidRPr="00A91110" w:rsidRDefault="003B5EE4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27.03.2024-</w:t>
            </w:r>
            <w:r w:rsidRPr="00A91110">
              <w:rPr>
                <w:rFonts w:ascii="Times New Roman" w:hAnsi="Times New Roman"/>
                <w:color w:val="000000"/>
              </w:rPr>
              <w:t>17.04.2024</w:t>
            </w:r>
          </w:p>
        </w:tc>
      </w:tr>
      <w:tr w:rsidR="003B5EE4" w:rsidRPr="0078317B" w:rsidTr="003B5EE4">
        <w:trPr>
          <w:trHeight w:val="20"/>
        </w:trPr>
        <w:tc>
          <w:tcPr>
            <w:tcW w:w="382" w:type="pct"/>
            <w:shd w:val="clear" w:color="auto" w:fill="auto"/>
            <w:vAlign w:val="center"/>
            <w:hideMark/>
          </w:tcPr>
          <w:p w:rsidR="003B5EE4" w:rsidRPr="00A91110" w:rsidRDefault="003B5EE4" w:rsidP="00513C9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1110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2609" w:type="pct"/>
            <w:shd w:val="clear" w:color="auto" w:fill="auto"/>
            <w:vAlign w:val="center"/>
            <w:hideMark/>
          </w:tcPr>
          <w:p w:rsidR="003B5EE4" w:rsidRPr="00A91110" w:rsidRDefault="003B5EE4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1110">
              <w:rPr>
                <w:rFonts w:ascii="Times New Roman" w:hAnsi="Times New Roman"/>
                <w:color w:val="000000"/>
              </w:rPr>
              <w:t>ООО СК "РОСТ"  (ИНН 3017066220)</w:t>
            </w:r>
          </w:p>
        </w:tc>
        <w:tc>
          <w:tcPr>
            <w:tcW w:w="1024" w:type="pct"/>
            <w:vAlign w:val="center"/>
          </w:tcPr>
          <w:p w:rsidR="003B5EE4" w:rsidRDefault="003B5EE4" w:rsidP="003B5EE4">
            <w:pPr>
              <w:jc w:val="center"/>
            </w:pPr>
            <w:r w:rsidRPr="00621A54"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985" w:type="pct"/>
            <w:shd w:val="clear" w:color="auto" w:fill="auto"/>
            <w:vAlign w:val="center"/>
            <w:hideMark/>
          </w:tcPr>
          <w:p w:rsidR="003B5EE4" w:rsidRPr="00A91110" w:rsidRDefault="003B5EE4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28.03.2024-</w:t>
            </w:r>
            <w:r w:rsidRPr="00A91110">
              <w:rPr>
                <w:rFonts w:ascii="Times New Roman" w:hAnsi="Times New Roman"/>
                <w:color w:val="000000"/>
              </w:rPr>
              <w:t>19.04.2024</w:t>
            </w:r>
          </w:p>
        </w:tc>
      </w:tr>
      <w:tr w:rsidR="003B5EE4" w:rsidRPr="0078317B" w:rsidTr="003B5EE4">
        <w:trPr>
          <w:trHeight w:val="20"/>
        </w:trPr>
        <w:tc>
          <w:tcPr>
            <w:tcW w:w="382" w:type="pct"/>
            <w:shd w:val="clear" w:color="auto" w:fill="auto"/>
            <w:noWrap/>
            <w:vAlign w:val="center"/>
            <w:hideMark/>
          </w:tcPr>
          <w:p w:rsidR="003B5EE4" w:rsidRPr="00A91110" w:rsidRDefault="003B5EE4" w:rsidP="00513C9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1110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2609" w:type="pct"/>
            <w:shd w:val="clear" w:color="auto" w:fill="auto"/>
            <w:vAlign w:val="center"/>
            <w:hideMark/>
          </w:tcPr>
          <w:p w:rsidR="003B5EE4" w:rsidRPr="00A91110" w:rsidRDefault="003B5EE4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1110">
              <w:rPr>
                <w:rFonts w:ascii="Times New Roman" w:hAnsi="Times New Roman"/>
                <w:color w:val="000000"/>
              </w:rPr>
              <w:t>ООО "ПКФ "</w:t>
            </w:r>
            <w:proofErr w:type="gramStart"/>
            <w:r w:rsidRPr="00A91110">
              <w:rPr>
                <w:rFonts w:ascii="Times New Roman" w:hAnsi="Times New Roman"/>
                <w:color w:val="000000"/>
              </w:rPr>
              <w:t>ВОЛГА-ЭЛЕКТРОННЫЕ</w:t>
            </w:r>
            <w:proofErr w:type="gramEnd"/>
            <w:r w:rsidRPr="00A91110">
              <w:rPr>
                <w:rFonts w:ascii="Times New Roman" w:hAnsi="Times New Roman"/>
                <w:color w:val="000000"/>
              </w:rPr>
              <w:t xml:space="preserve"> СИСТЕМЫ"  </w:t>
            </w:r>
            <w:r w:rsidRPr="00A91110">
              <w:rPr>
                <w:rFonts w:ascii="Times New Roman" w:hAnsi="Times New Roman"/>
                <w:color w:val="000000"/>
              </w:rPr>
              <w:lastRenderedPageBreak/>
              <w:t>(ИНН 3015068600)</w:t>
            </w:r>
          </w:p>
        </w:tc>
        <w:tc>
          <w:tcPr>
            <w:tcW w:w="1024" w:type="pct"/>
            <w:vAlign w:val="center"/>
          </w:tcPr>
          <w:p w:rsidR="003B5EE4" w:rsidRDefault="003B5EE4" w:rsidP="003B5EE4">
            <w:pPr>
              <w:jc w:val="center"/>
            </w:pPr>
            <w:r w:rsidRPr="00621A54">
              <w:rPr>
                <w:rFonts w:ascii="Times New Roman" w:hAnsi="Times New Roman"/>
                <w:color w:val="000000"/>
              </w:rPr>
              <w:lastRenderedPageBreak/>
              <w:t>документарная</w:t>
            </w:r>
          </w:p>
        </w:tc>
        <w:tc>
          <w:tcPr>
            <w:tcW w:w="985" w:type="pct"/>
            <w:shd w:val="clear" w:color="auto" w:fill="auto"/>
            <w:vAlign w:val="center"/>
            <w:hideMark/>
          </w:tcPr>
          <w:p w:rsidR="003B5EE4" w:rsidRPr="00A91110" w:rsidRDefault="003B5EE4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28.03.2024-</w:t>
            </w:r>
            <w:r w:rsidRPr="00A91110">
              <w:rPr>
                <w:rFonts w:ascii="Times New Roman" w:hAnsi="Times New Roman"/>
                <w:color w:val="000000"/>
              </w:rPr>
              <w:lastRenderedPageBreak/>
              <w:t>19.04.2024</w:t>
            </w:r>
          </w:p>
        </w:tc>
      </w:tr>
      <w:tr w:rsidR="003B5EE4" w:rsidRPr="0078317B" w:rsidTr="003B5EE4">
        <w:trPr>
          <w:trHeight w:val="20"/>
        </w:trPr>
        <w:tc>
          <w:tcPr>
            <w:tcW w:w="382" w:type="pct"/>
            <w:shd w:val="clear" w:color="auto" w:fill="auto"/>
            <w:vAlign w:val="center"/>
            <w:hideMark/>
          </w:tcPr>
          <w:p w:rsidR="003B5EE4" w:rsidRPr="00A91110" w:rsidRDefault="003B5EE4" w:rsidP="00513C9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111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51</w:t>
            </w:r>
          </w:p>
        </w:tc>
        <w:tc>
          <w:tcPr>
            <w:tcW w:w="2609" w:type="pct"/>
            <w:shd w:val="clear" w:color="auto" w:fill="auto"/>
            <w:vAlign w:val="center"/>
            <w:hideMark/>
          </w:tcPr>
          <w:p w:rsidR="003B5EE4" w:rsidRPr="00A91110" w:rsidRDefault="003B5EE4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1110">
              <w:rPr>
                <w:rFonts w:ascii="Times New Roman" w:hAnsi="Times New Roman"/>
                <w:color w:val="000000"/>
              </w:rPr>
              <w:t>ООО "</w:t>
            </w:r>
            <w:proofErr w:type="spellStart"/>
            <w:r w:rsidRPr="00A91110">
              <w:rPr>
                <w:rFonts w:ascii="Times New Roman" w:hAnsi="Times New Roman"/>
                <w:color w:val="000000"/>
              </w:rPr>
              <w:t>Астраханьсоюзлифтмонтаж</w:t>
            </w:r>
            <w:proofErr w:type="spellEnd"/>
            <w:r w:rsidRPr="00A91110">
              <w:rPr>
                <w:rFonts w:ascii="Times New Roman" w:hAnsi="Times New Roman"/>
                <w:color w:val="000000"/>
              </w:rPr>
              <w:t>"  (ИНН 3015066433)</w:t>
            </w:r>
          </w:p>
        </w:tc>
        <w:tc>
          <w:tcPr>
            <w:tcW w:w="1024" w:type="pct"/>
            <w:vAlign w:val="center"/>
          </w:tcPr>
          <w:p w:rsidR="003B5EE4" w:rsidRDefault="003B5EE4" w:rsidP="003B5EE4">
            <w:pPr>
              <w:jc w:val="center"/>
            </w:pPr>
            <w:r w:rsidRPr="00621A54"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985" w:type="pct"/>
            <w:shd w:val="clear" w:color="auto" w:fill="auto"/>
            <w:vAlign w:val="center"/>
            <w:hideMark/>
          </w:tcPr>
          <w:p w:rsidR="003B5EE4" w:rsidRPr="00A91110" w:rsidRDefault="003B5EE4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03.04.2024-</w:t>
            </w:r>
            <w:r w:rsidRPr="00A91110">
              <w:rPr>
                <w:rFonts w:ascii="Times New Roman" w:hAnsi="Times New Roman"/>
                <w:color w:val="000000"/>
              </w:rPr>
              <w:t>24.04.2024</w:t>
            </w:r>
          </w:p>
        </w:tc>
      </w:tr>
      <w:tr w:rsidR="003B5EE4" w:rsidRPr="0078317B" w:rsidTr="003B5EE4">
        <w:trPr>
          <w:trHeight w:val="20"/>
        </w:trPr>
        <w:tc>
          <w:tcPr>
            <w:tcW w:w="382" w:type="pct"/>
            <w:shd w:val="clear" w:color="auto" w:fill="auto"/>
            <w:noWrap/>
            <w:vAlign w:val="center"/>
            <w:hideMark/>
          </w:tcPr>
          <w:p w:rsidR="003B5EE4" w:rsidRPr="00A91110" w:rsidRDefault="003B5EE4" w:rsidP="00513C9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1110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2609" w:type="pct"/>
            <w:shd w:val="clear" w:color="auto" w:fill="auto"/>
            <w:vAlign w:val="center"/>
            <w:hideMark/>
          </w:tcPr>
          <w:p w:rsidR="003B5EE4" w:rsidRPr="00A91110" w:rsidRDefault="003B5EE4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1110">
              <w:rPr>
                <w:rFonts w:ascii="Times New Roman" w:hAnsi="Times New Roman"/>
                <w:color w:val="000000"/>
              </w:rPr>
              <w:t>ООО "Строительная компания" Ковчег"  (ИНН 3019013859)</w:t>
            </w:r>
          </w:p>
        </w:tc>
        <w:tc>
          <w:tcPr>
            <w:tcW w:w="1024" w:type="pct"/>
            <w:vAlign w:val="center"/>
          </w:tcPr>
          <w:p w:rsidR="003B5EE4" w:rsidRDefault="003B5EE4" w:rsidP="003B5EE4">
            <w:pPr>
              <w:jc w:val="center"/>
            </w:pPr>
            <w:r w:rsidRPr="00621A54"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985" w:type="pct"/>
            <w:shd w:val="clear" w:color="auto" w:fill="auto"/>
            <w:vAlign w:val="center"/>
            <w:hideMark/>
          </w:tcPr>
          <w:p w:rsidR="003B5EE4" w:rsidRPr="00A91110" w:rsidRDefault="003B5EE4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03.04.2024-</w:t>
            </w:r>
            <w:r w:rsidRPr="00A91110">
              <w:rPr>
                <w:rFonts w:ascii="Times New Roman" w:hAnsi="Times New Roman"/>
                <w:color w:val="000000"/>
              </w:rPr>
              <w:t>24.04.2024</w:t>
            </w:r>
          </w:p>
        </w:tc>
      </w:tr>
      <w:tr w:rsidR="003B5EE4" w:rsidRPr="0078317B" w:rsidTr="003B5EE4">
        <w:trPr>
          <w:trHeight w:val="20"/>
        </w:trPr>
        <w:tc>
          <w:tcPr>
            <w:tcW w:w="382" w:type="pct"/>
            <w:shd w:val="clear" w:color="auto" w:fill="auto"/>
            <w:vAlign w:val="center"/>
            <w:hideMark/>
          </w:tcPr>
          <w:p w:rsidR="003B5EE4" w:rsidRPr="00A91110" w:rsidRDefault="003B5EE4" w:rsidP="00513C9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1110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2609" w:type="pct"/>
            <w:shd w:val="clear" w:color="auto" w:fill="auto"/>
            <w:vAlign w:val="center"/>
            <w:hideMark/>
          </w:tcPr>
          <w:p w:rsidR="003B5EE4" w:rsidRPr="00A91110" w:rsidRDefault="003B5EE4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1110">
              <w:rPr>
                <w:rFonts w:ascii="Times New Roman" w:hAnsi="Times New Roman"/>
                <w:color w:val="000000"/>
              </w:rPr>
              <w:t>ООО Инженерно-консультационный центр "Спектрум" (ИНН 3441027932)</w:t>
            </w:r>
          </w:p>
        </w:tc>
        <w:tc>
          <w:tcPr>
            <w:tcW w:w="1024" w:type="pct"/>
            <w:vAlign w:val="center"/>
          </w:tcPr>
          <w:p w:rsidR="003B5EE4" w:rsidRDefault="003B5EE4" w:rsidP="003B5EE4">
            <w:pPr>
              <w:jc w:val="center"/>
            </w:pPr>
            <w:r w:rsidRPr="00621A54"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985" w:type="pct"/>
            <w:shd w:val="clear" w:color="auto" w:fill="auto"/>
            <w:vAlign w:val="center"/>
            <w:hideMark/>
          </w:tcPr>
          <w:p w:rsidR="003B5EE4" w:rsidRPr="00A91110" w:rsidRDefault="003B5EE4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03.04.2024-</w:t>
            </w:r>
            <w:r w:rsidRPr="00A91110">
              <w:rPr>
                <w:rFonts w:ascii="Times New Roman" w:hAnsi="Times New Roman"/>
                <w:color w:val="000000"/>
              </w:rPr>
              <w:t>24.04.2024</w:t>
            </w:r>
          </w:p>
        </w:tc>
      </w:tr>
      <w:tr w:rsidR="003B5EE4" w:rsidRPr="0078317B" w:rsidTr="003B5EE4">
        <w:trPr>
          <w:trHeight w:val="20"/>
        </w:trPr>
        <w:tc>
          <w:tcPr>
            <w:tcW w:w="382" w:type="pct"/>
            <w:shd w:val="clear" w:color="auto" w:fill="auto"/>
            <w:noWrap/>
            <w:vAlign w:val="center"/>
            <w:hideMark/>
          </w:tcPr>
          <w:p w:rsidR="003B5EE4" w:rsidRPr="00A91110" w:rsidRDefault="003B5EE4" w:rsidP="00513C9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1110">
              <w:rPr>
                <w:rFonts w:ascii="Times New Roman" w:eastAsia="Times New Roman" w:hAnsi="Times New Roman"/>
                <w:color w:val="000000"/>
                <w:lang w:eastAsia="ru-RU"/>
              </w:rPr>
              <w:t>54</w:t>
            </w:r>
          </w:p>
        </w:tc>
        <w:tc>
          <w:tcPr>
            <w:tcW w:w="2609" w:type="pct"/>
            <w:shd w:val="clear" w:color="auto" w:fill="auto"/>
            <w:vAlign w:val="center"/>
            <w:hideMark/>
          </w:tcPr>
          <w:p w:rsidR="003B5EE4" w:rsidRPr="00A91110" w:rsidRDefault="003B5EE4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1110">
              <w:rPr>
                <w:rFonts w:ascii="Times New Roman" w:hAnsi="Times New Roman"/>
                <w:color w:val="000000"/>
              </w:rPr>
              <w:t>ООО производственно-коммерческая фирма «</w:t>
            </w:r>
            <w:proofErr w:type="spellStart"/>
            <w:r w:rsidRPr="00A91110">
              <w:rPr>
                <w:rFonts w:ascii="Times New Roman" w:hAnsi="Times New Roman"/>
                <w:color w:val="000000"/>
              </w:rPr>
              <w:t>Лойд</w:t>
            </w:r>
            <w:proofErr w:type="spellEnd"/>
            <w:r w:rsidRPr="00A91110">
              <w:rPr>
                <w:rFonts w:ascii="Times New Roman" w:hAnsi="Times New Roman"/>
                <w:color w:val="000000"/>
              </w:rPr>
              <w:t>»  (ИНН 3015045225)</w:t>
            </w:r>
          </w:p>
        </w:tc>
        <w:tc>
          <w:tcPr>
            <w:tcW w:w="1024" w:type="pct"/>
            <w:vAlign w:val="center"/>
          </w:tcPr>
          <w:p w:rsidR="003B5EE4" w:rsidRDefault="003B5EE4" w:rsidP="003B5EE4">
            <w:pPr>
              <w:jc w:val="center"/>
            </w:pPr>
            <w:r w:rsidRPr="00621A54"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985" w:type="pct"/>
            <w:shd w:val="clear" w:color="auto" w:fill="auto"/>
            <w:vAlign w:val="center"/>
            <w:hideMark/>
          </w:tcPr>
          <w:p w:rsidR="003B5EE4" w:rsidRPr="00A91110" w:rsidRDefault="003B5EE4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09.04.2024-</w:t>
            </w:r>
            <w:r w:rsidRPr="00A91110">
              <w:rPr>
                <w:rFonts w:ascii="Times New Roman" w:hAnsi="Times New Roman"/>
                <w:color w:val="000000"/>
              </w:rPr>
              <w:t>30.04.2024</w:t>
            </w:r>
          </w:p>
        </w:tc>
      </w:tr>
      <w:tr w:rsidR="003B5EE4" w:rsidRPr="0078317B" w:rsidTr="003B5EE4">
        <w:trPr>
          <w:trHeight w:val="20"/>
        </w:trPr>
        <w:tc>
          <w:tcPr>
            <w:tcW w:w="382" w:type="pct"/>
            <w:shd w:val="clear" w:color="auto" w:fill="auto"/>
            <w:vAlign w:val="center"/>
            <w:hideMark/>
          </w:tcPr>
          <w:p w:rsidR="003B5EE4" w:rsidRPr="00A91110" w:rsidRDefault="003B5EE4" w:rsidP="00513C9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1110">
              <w:rPr>
                <w:rFonts w:ascii="Times New Roman" w:eastAsia="Times New Roman" w:hAnsi="Times New Roman"/>
                <w:color w:val="000000"/>
                <w:lang w:eastAsia="ru-RU"/>
              </w:rPr>
              <w:t>55</w:t>
            </w:r>
          </w:p>
        </w:tc>
        <w:tc>
          <w:tcPr>
            <w:tcW w:w="2609" w:type="pct"/>
            <w:shd w:val="clear" w:color="auto" w:fill="auto"/>
            <w:vAlign w:val="center"/>
            <w:hideMark/>
          </w:tcPr>
          <w:p w:rsidR="003B5EE4" w:rsidRPr="00A91110" w:rsidRDefault="003B5EE4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1110">
              <w:rPr>
                <w:rFonts w:ascii="Times New Roman" w:hAnsi="Times New Roman"/>
                <w:color w:val="000000"/>
              </w:rPr>
              <w:t>ООО "Дорожник"  (ИНН 3005007252)</w:t>
            </w:r>
          </w:p>
        </w:tc>
        <w:tc>
          <w:tcPr>
            <w:tcW w:w="1024" w:type="pct"/>
            <w:vAlign w:val="center"/>
          </w:tcPr>
          <w:p w:rsidR="003B5EE4" w:rsidRDefault="003B5EE4" w:rsidP="003B5EE4">
            <w:pPr>
              <w:jc w:val="center"/>
            </w:pPr>
            <w:r w:rsidRPr="00621A54"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985" w:type="pct"/>
            <w:shd w:val="clear" w:color="auto" w:fill="auto"/>
            <w:noWrap/>
            <w:vAlign w:val="center"/>
            <w:hideMark/>
          </w:tcPr>
          <w:p w:rsidR="003B5EE4" w:rsidRPr="00A91110" w:rsidRDefault="003B5EE4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09.04.2024-</w:t>
            </w:r>
            <w:r w:rsidRPr="00A91110">
              <w:rPr>
                <w:rFonts w:ascii="Times New Roman" w:hAnsi="Times New Roman"/>
                <w:color w:val="000000"/>
              </w:rPr>
              <w:t>30.04.2024</w:t>
            </w:r>
          </w:p>
        </w:tc>
      </w:tr>
      <w:tr w:rsidR="003B5EE4" w:rsidRPr="0078317B" w:rsidTr="003B5EE4">
        <w:trPr>
          <w:trHeight w:val="20"/>
        </w:trPr>
        <w:tc>
          <w:tcPr>
            <w:tcW w:w="382" w:type="pct"/>
            <w:shd w:val="clear" w:color="auto" w:fill="auto"/>
            <w:noWrap/>
            <w:vAlign w:val="center"/>
            <w:hideMark/>
          </w:tcPr>
          <w:p w:rsidR="003B5EE4" w:rsidRPr="00A91110" w:rsidRDefault="003B5EE4" w:rsidP="00513C9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1110">
              <w:rPr>
                <w:rFonts w:ascii="Times New Roman" w:eastAsia="Times New Roman" w:hAnsi="Times New Roman"/>
                <w:color w:val="000000"/>
                <w:lang w:eastAsia="ru-RU"/>
              </w:rPr>
              <w:t>56</w:t>
            </w:r>
          </w:p>
        </w:tc>
        <w:tc>
          <w:tcPr>
            <w:tcW w:w="2609" w:type="pct"/>
            <w:shd w:val="clear" w:color="auto" w:fill="auto"/>
            <w:vAlign w:val="center"/>
            <w:hideMark/>
          </w:tcPr>
          <w:p w:rsidR="003B5EE4" w:rsidRPr="00A91110" w:rsidRDefault="003B5EE4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1110">
              <w:rPr>
                <w:rFonts w:ascii="Times New Roman" w:hAnsi="Times New Roman"/>
                <w:color w:val="000000"/>
              </w:rPr>
              <w:t>ООО "ПКФ "</w:t>
            </w:r>
            <w:proofErr w:type="spellStart"/>
            <w:r w:rsidRPr="00A91110">
              <w:rPr>
                <w:rFonts w:ascii="Times New Roman" w:hAnsi="Times New Roman"/>
                <w:color w:val="000000"/>
              </w:rPr>
              <w:t>Астрстройкомплекс</w:t>
            </w:r>
            <w:proofErr w:type="spellEnd"/>
            <w:r w:rsidRPr="00A91110">
              <w:rPr>
                <w:rFonts w:ascii="Times New Roman" w:hAnsi="Times New Roman"/>
                <w:color w:val="000000"/>
              </w:rPr>
              <w:t>" (ИНН 3016037971)</w:t>
            </w:r>
          </w:p>
        </w:tc>
        <w:tc>
          <w:tcPr>
            <w:tcW w:w="1024" w:type="pct"/>
            <w:vAlign w:val="center"/>
          </w:tcPr>
          <w:p w:rsidR="003B5EE4" w:rsidRDefault="003B5EE4" w:rsidP="003B5EE4">
            <w:pPr>
              <w:jc w:val="center"/>
            </w:pPr>
            <w:r w:rsidRPr="00621A54"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985" w:type="pct"/>
            <w:shd w:val="clear" w:color="auto" w:fill="auto"/>
            <w:vAlign w:val="center"/>
            <w:hideMark/>
          </w:tcPr>
          <w:p w:rsidR="003B5EE4" w:rsidRPr="00A91110" w:rsidRDefault="003B5EE4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09.04.2024-</w:t>
            </w:r>
            <w:r w:rsidRPr="00A91110">
              <w:rPr>
                <w:rFonts w:ascii="Times New Roman" w:hAnsi="Times New Roman"/>
                <w:color w:val="000000"/>
              </w:rPr>
              <w:t>30.04.2024</w:t>
            </w:r>
          </w:p>
        </w:tc>
      </w:tr>
      <w:tr w:rsidR="003B5EE4" w:rsidRPr="0078317B" w:rsidTr="003B5EE4">
        <w:trPr>
          <w:trHeight w:val="20"/>
        </w:trPr>
        <w:tc>
          <w:tcPr>
            <w:tcW w:w="382" w:type="pct"/>
            <w:shd w:val="clear" w:color="auto" w:fill="auto"/>
            <w:vAlign w:val="center"/>
            <w:hideMark/>
          </w:tcPr>
          <w:p w:rsidR="003B5EE4" w:rsidRPr="00A91110" w:rsidRDefault="003B5EE4" w:rsidP="00513C9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1110">
              <w:rPr>
                <w:rFonts w:ascii="Times New Roman" w:eastAsia="Times New Roman" w:hAnsi="Times New Roman"/>
                <w:color w:val="000000"/>
                <w:lang w:eastAsia="ru-RU"/>
              </w:rPr>
              <w:t>57</w:t>
            </w:r>
          </w:p>
        </w:tc>
        <w:tc>
          <w:tcPr>
            <w:tcW w:w="2609" w:type="pct"/>
            <w:shd w:val="clear" w:color="auto" w:fill="auto"/>
            <w:vAlign w:val="center"/>
            <w:hideMark/>
          </w:tcPr>
          <w:p w:rsidR="003B5EE4" w:rsidRPr="00A91110" w:rsidRDefault="003B5EE4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1110">
              <w:rPr>
                <w:rFonts w:ascii="Times New Roman" w:hAnsi="Times New Roman"/>
                <w:color w:val="000000"/>
              </w:rPr>
              <w:t>ООО «</w:t>
            </w:r>
            <w:proofErr w:type="spellStart"/>
            <w:r w:rsidRPr="00A91110">
              <w:rPr>
                <w:rFonts w:ascii="Times New Roman" w:hAnsi="Times New Roman"/>
                <w:color w:val="000000"/>
              </w:rPr>
              <w:t>Элкостройкомплект</w:t>
            </w:r>
            <w:proofErr w:type="spellEnd"/>
            <w:r w:rsidRPr="00A91110">
              <w:rPr>
                <w:rFonts w:ascii="Times New Roman" w:hAnsi="Times New Roman"/>
                <w:color w:val="000000"/>
              </w:rPr>
              <w:t>»  (ИНН 3001009971)</w:t>
            </w:r>
          </w:p>
        </w:tc>
        <w:tc>
          <w:tcPr>
            <w:tcW w:w="1024" w:type="pct"/>
            <w:vAlign w:val="center"/>
          </w:tcPr>
          <w:p w:rsidR="003B5EE4" w:rsidRDefault="003B5EE4" w:rsidP="003B5EE4">
            <w:pPr>
              <w:jc w:val="center"/>
            </w:pPr>
            <w:r w:rsidRPr="00621A54"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985" w:type="pct"/>
            <w:shd w:val="clear" w:color="auto" w:fill="auto"/>
            <w:vAlign w:val="center"/>
            <w:hideMark/>
          </w:tcPr>
          <w:p w:rsidR="003B5EE4" w:rsidRPr="00A91110" w:rsidRDefault="003B5EE4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17.04.2024-</w:t>
            </w:r>
            <w:r w:rsidRPr="00A91110">
              <w:rPr>
                <w:rFonts w:ascii="Times New Roman" w:hAnsi="Times New Roman"/>
                <w:color w:val="000000"/>
              </w:rPr>
              <w:t>08.05.2024</w:t>
            </w:r>
          </w:p>
        </w:tc>
      </w:tr>
      <w:tr w:rsidR="003B5EE4" w:rsidRPr="0078317B" w:rsidTr="003B5EE4">
        <w:trPr>
          <w:trHeight w:val="20"/>
        </w:trPr>
        <w:tc>
          <w:tcPr>
            <w:tcW w:w="382" w:type="pct"/>
            <w:shd w:val="clear" w:color="auto" w:fill="auto"/>
            <w:noWrap/>
            <w:vAlign w:val="center"/>
            <w:hideMark/>
          </w:tcPr>
          <w:p w:rsidR="003B5EE4" w:rsidRPr="00A91110" w:rsidRDefault="003B5EE4" w:rsidP="00513C9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1110">
              <w:rPr>
                <w:rFonts w:ascii="Times New Roman" w:eastAsia="Times New Roman" w:hAnsi="Times New Roman"/>
                <w:color w:val="000000"/>
                <w:lang w:eastAsia="ru-RU"/>
              </w:rPr>
              <w:t>58</w:t>
            </w:r>
          </w:p>
        </w:tc>
        <w:tc>
          <w:tcPr>
            <w:tcW w:w="2609" w:type="pct"/>
            <w:shd w:val="clear" w:color="auto" w:fill="auto"/>
            <w:vAlign w:val="center"/>
            <w:hideMark/>
          </w:tcPr>
          <w:p w:rsidR="003B5EE4" w:rsidRPr="00A91110" w:rsidRDefault="003B5EE4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1110">
              <w:rPr>
                <w:rFonts w:ascii="Times New Roman" w:hAnsi="Times New Roman"/>
                <w:color w:val="000000"/>
              </w:rPr>
              <w:t>ООО «Центр по испытаниям, внедрению, сертификации продукции, стандартизации и метрологии»  (ИНН 3016059485)</w:t>
            </w:r>
          </w:p>
        </w:tc>
        <w:tc>
          <w:tcPr>
            <w:tcW w:w="1024" w:type="pct"/>
            <w:vAlign w:val="center"/>
          </w:tcPr>
          <w:p w:rsidR="003B5EE4" w:rsidRDefault="003B5EE4" w:rsidP="003B5EE4">
            <w:pPr>
              <w:jc w:val="center"/>
            </w:pPr>
            <w:r w:rsidRPr="00621A54"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985" w:type="pct"/>
            <w:shd w:val="clear" w:color="auto" w:fill="auto"/>
            <w:vAlign w:val="center"/>
            <w:hideMark/>
          </w:tcPr>
          <w:p w:rsidR="003B5EE4" w:rsidRPr="00A91110" w:rsidRDefault="003B5EE4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17.04.2024-</w:t>
            </w:r>
            <w:r w:rsidRPr="00A91110">
              <w:rPr>
                <w:rFonts w:ascii="Times New Roman" w:hAnsi="Times New Roman"/>
                <w:color w:val="000000"/>
              </w:rPr>
              <w:t>08.05.2024</w:t>
            </w:r>
          </w:p>
        </w:tc>
      </w:tr>
      <w:tr w:rsidR="003B5EE4" w:rsidRPr="0078317B" w:rsidTr="003B5EE4">
        <w:trPr>
          <w:trHeight w:val="20"/>
        </w:trPr>
        <w:tc>
          <w:tcPr>
            <w:tcW w:w="382" w:type="pct"/>
            <w:shd w:val="clear" w:color="auto" w:fill="auto"/>
            <w:vAlign w:val="center"/>
            <w:hideMark/>
          </w:tcPr>
          <w:p w:rsidR="003B5EE4" w:rsidRPr="00A91110" w:rsidRDefault="003B5EE4" w:rsidP="00513C9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1110">
              <w:rPr>
                <w:rFonts w:ascii="Times New Roman" w:eastAsia="Times New Roman" w:hAnsi="Times New Roman"/>
                <w:color w:val="000000"/>
                <w:lang w:eastAsia="ru-RU"/>
              </w:rPr>
              <w:t>59</w:t>
            </w:r>
          </w:p>
        </w:tc>
        <w:tc>
          <w:tcPr>
            <w:tcW w:w="2609" w:type="pct"/>
            <w:shd w:val="clear" w:color="auto" w:fill="auto"/>
            <w:vAlign w:val="center"/>
            <w:hideMark/>
          </w:tcPr>
          <w:p w:rsidR="003B5EE4" w:rsidRPr="00A91110" w:rsidRDefault="003B5EE4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1110">
              <w:rPr>
                <w:rFonts w:ascii="Times New Roman" w:hAnsi="Times New Roman"/>
                <w:color w:val="000000"/>
              </w:rPr>
              <w:t>ООО "Новые грани"  (ИНН 3025036861)</w:t>
            </w:r>
          </w:p>
        </w:tc>
        <w:tc>
          <w:tcPr>
            <w:tcW w:w="1024" w:type="pct"/>
            <w:vAlign w:val="center"/>
          </w:tcPr>
          <w:p w:rsidR="003B5EE4" w:rsidRDefault="003B5EE4" w:rsidP="003B5EE4">
            <w:pPr>
              <w:jc w:val="center"/>
            </w:pPr>
            <w:r w:rsidRPr="00621A54"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985" w:type="pct"/>
            <w:shd w:val="clear" w:color="auto" w:fill="auto"/>
            <w:vAlign w:val="center"/>
            <w:hideMark/>
          </w:tcPr>
          <w:p w:rsidR="003B5EE4" w:rsidRPr="00A91110" w:rsidRDefault="003B5EE4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17.04.2024-</w:t>
            </w:r>
            <w:r w:rsidRPr="00A91110">
              <w:rPr>
                <w:rFonts w:ascii="Times New Roman" w:hAnsi="Times New Roman"/>
                <w:color w:val="000000"/>
              </w:rPr>
              <w:t>08.05.2024</w:t>
            </w:r>
          </w:p>
        </w:tc>
      </w:tr>
      <w:tr w:rsidR="003B5EE4" w:rsidRPr="0078317B" w:rsidTr="003B5EE4">
        <w:trPr>
          <w:trHeight w:val="20"/>
        </w:trPr>
        <w:tc>
          <w:tcPr>
            <w:tcW w:w="382" w:type="pct"/>
            <w:shd w:val="clear" w:color="auto" w:fill="auto"/>
            <w:noWrap/>
            <w:vAlign w:val="center"/>
            <w:hideMark/>
          </w:tcPr>
          <w:p w:rsidR="003B5EE4" w:rsidRPr="00A91110" w:rsidRDefault="003B5EE4" w:rsidP="00513C9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1110">
              <w:rPr>
                <w:rFonts w:ascii="Times New Roman" w:eastAsia="Times New Roman" w:hAnsi="Times New Roman"/>
                <w:color w:val="000000"/>
                <w:lang w:eastAsia="ru-RU"/>
              </w:rPr>
              <w:t>60</w:t>
            </w:r>
          </w:p>
        </w:tc>
        <w:tc>
          <w:tcPr>
            <w:tcW w:w="2609" w:type="pct"/>
            <w:shd w:val="clear" w:color="auto" w:fill="auto"/>
            <w:vAlign w:val="center"/>
            <w:hideMark/>
          </w:tcPr>
          <w:p w:rsidR="003B5EE4" w:rsidRPr="00A91110" w:rsidRDefault="003B5EE4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1110">
              <w:rPr>
                <w:rFonts w:ascii="Times New Roman" w:hAnsi="Times New Roman"/>
                <w:color w:val="000000"/>
              </w:rPr>
              <w:t>ООО "</w:t>
            </w:r>
            <w:proofErr w:type="spellStart"/>
            <w:r w:rsidRPr="00A91110">
              <w:rPr>
                <w:rFonts w:ascii="Times New Roman" w:hAnsi="Times New Roman"/>
                <w:color w:val="000000"/>
              </w:rPr>
              <w:t>СтройПро</w:t>
            </w:r>
            <w:proofErr w:type="spellEnd"/>
            <w:r w:rsidRPr="00A91110">
              <w:rPr>
                <w:rFonts w:ascii="Times New Roman" w:hAnsi="Times New Roman"/>
                <w:color w:val="000000"/>
              </w:rPr>
              <w:t>"  (ИНН 3018313345)</w:t>
            </w:r>
          </w:p>
        </w:tc>
        <w:tc>
          <w:tcPr>
            <w:tcW w:w="1024" w:type="pct"/>
            <w:vAlign w:val="center"/>
          </w:tcPr>
          <w:p w:rsidR="003B5EE4" w:rsidRDefault="003B5EE4" w:rsidP="003B5EE4">
            <w:pPr>
              <w:jc w:val="center"/>
            </w:pPr>
            <w:r w:rsidRPr="00621A54"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985" w:type="pct"/>
            <w:shd w:val="clear" w:color="auto" w:fill="auto"/>
            <w:vAlign w:val="center"/>
            <w:hideMark/>
          </w:tcPr>
          <w:p w:rsidR="003B5EE4" w:rsidRPr="00A91110" w:rsidRDefault="003B5EE4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23.04.2024-</w:t>
            </w:r>
            <w:r w:rsidRPr="00A91110">
              <w:rPr>
                <w:rFonts w:ascii="Times New Roman" w:hAnsi="Times New Roman"/>
                <w:color w:val="000000"/>
              </w:rPr>
              <w:t>14.05.2024</w:t>
            </w:r>
          </w:p>
        </w:tc>
      </w:tr>
      <w:tr w:rsidR="003B5EE4" w:rsidRPr="0078317B" w:rsidTr="003B5EE4">
        <w:trPr>
          <w:trHeight w:val="20"/>
        </w:trPr>
        <w:tc>
          <w:tcPr>
            <w:tcW w:w="382" w:type="pct"/>
            <w:shd w:val="clear" w:color="auto" w:fill="auto"/>
            <w:vAlign w:val="center"/>
            <w:hideMark/>
          </w:tcPr>
          <w:p w:rsidR="003B5EE4" w:rsidRPr="00A91110" w:rsidRDefault="003B5EE4" w:rsidP="00513C9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1110">
              <w:rPr>
                <w:rFonts w:ascii="Times New Roman" w:eastAsia="Times New Roman" w:hAnsi="Times New Roman"/>
                <w:color w:val="000000"/>
                <w:lang w:eastAsia="ru-RU"/>
              </w:rPr>
              <w:t>61</w:t>
            </w:r>
          </w:p>
        </w:tc>
        <w:tc>
          <w:tcPr>
            <w:tcW w:w="2609" w:type="pct"/>
            <w:shd w:val="clear" w:color="auto" w:fill="auto"/>
            <w:vAlign w:val="center"/>
            <w:hideMark/>
          </w:tcPr>
          <w:p w:rsidR="003B5EE4" w:rsidRPr="00A91110" w:rsidRDefault="003B5EE4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1110">
              <w:rPr>
                <w:rFonts w:ascii="Times New Roman" w:hAnsi="Times New Roman"/>
                <w:color w:val="000000"/>
              </w:rPr>
              <w:t>ООО "</w:t>
            </w:r>
            <w:proofErr w:type="spellStart"/>
            <w:r w:rsidRPr="00A91110">
              <w:rPr>
                <w:rFonts w:ascii="Times New Roman" w:hAnsi="Times New Roman"/>
                <w:color w:val="000000"/>
              </w:rPr>
              <w:t>Цептер</w:t>
            </w:r>
            <w:proofErr w:type="spellEnd"/>
            <w:r w:rsidRPr="00A91110">
              <w:rPr>
                <w:rFonts w:ascii="Times New Roman" w:hAnsi="Times New Roman"/>
                <w:color w:val="000000"/>
              </w:rPr>
              <w:t>"  (ИНН 3013002770)</w:t>
            </w:r>
          </w:p>
        </w:tc>
        <w:tc>
          <w:tcPr>
            <w:tcW w:w="1024" w:type="pct"/>
            <w:vAlign w:val="center"/>
          </w:tcPr>
          <w:p w:rsidR="003B5EE4" w:rsidRDefault="003B5EE4" w:rsidP="003B5EE4">
            <w:pPr>
              <w:jc w:val="center"/>
            </w:pPr>
            <w:r w:rsidRPr="00621A54"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985" w:type="pct"/>
            <w:shd w:val="clear" w:color="auto" w:fill="auto"/>
            <w:vAlign w:val="center"/>
            <w:hideMark/>
          </w:tcPr>
          <w:p w:rsidR="003B5EE4" w:rsidRPr="00A91110" w:rsidRDefault="003B5EE4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24.04.2024-</w:t>
            </w:r>
            <w:r w:rsidRPr="00A91110">
              <w:rPr>
                <w:rFonts w:ascii="Times New Roman" w:hAnsi="Times New Roman"/>
                <w:color w:val="000000"/>
              </w:rPr>
              <w:t>15.05.2024</w:t>
            </w:r>
          </w:p>
        </w:tc>
      </w:tr>
      <w:tr w:rsidR="003B5EE4" w:rsidRPr="0078317B" w:rsidTr="003B5EE4">
        <w:trPr>
          <w:trHeight w:val="20"/>
        </w:trPr>
        <w:tc>
          <w:tcPr>
            <w:tcW w:w="382" w:type="pct"/>
            <w:shd w:val="clear" w:color="auto" w:fill="auto"/>
            <w:noWrap/>
            <w:vAlign w:val="center"/>
            <w:hideMark/>
          </w:tcPr>
          <w:p w:rsidR="003B5EE4" w:rsidRPr="00A91110" w:rsidRDefault="003B5EE4" w:rsidP="00513C9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1110">
              <w:rPr>
                <w:rFonts w:ascii="Times New Roman" w:eastAsia="Times New Roman" w:hAnsi="Times New Roman"/>
                <w:color w:val="000000"/>
                <w:lang w:eastAsia="ru-RU"/>
              </w:rPr>
              <w:t>62</w:t>
            </w:r>
          </w:p>
        </w:tc>
        <w:tc>
          <w:tcPr>
            <w:tcW w:w="2609" w:type="pct"/>
            <w:shd w:val="clear" w:color="auto" w:fill="auto"/>
            <w:vAlign w:val="center"/>
            <w:hideMark/>
          </w:tcPr>
          <w:p w:rsidR="003B5EE4" w:rsidRPr="00A91110" w:rsidRDefault="003B5EE4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1110">
              <w:rPr>
                <w:rFonts w:ascii="Times New Roman" w:hAnsi="Times New Roman"/>
                <w:color w:val="000000"/>
              </w:rPr>
              <w:t>ООО  "Альянс-Строй" (ИНН 3019013094)</w:t>
            </w:r>
          </w:p>
        </w:tc>
        <w:tc>
          <w:tcPr>
            <w:tcW w:w="1024" w:type="pct"/>
            <w:vAlign w:val="center"/>
          </w:tcPr>
          <w:p w:rsidR="003B5EE4" w:rsidRDefault="003B5EE4" w:rsidP="003B5EE4">
            <w:pPr>
              <w:jc w:val="center"/>
            </w:pPr>
            <w:r w:rsidRPr="00621A54"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985" w:type="pct"/>
            <w:shd w:val="clear" w:color="auto" w:fill="auto"/>
            <w:vAlign w:val="center"/>
            <w:hideMark/>
          </w:tcPr>
          <w:p w:rsidR="003B5EE4" w:rsidRPr="00A91110" w:rsidRDefault="003B5EE4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24.04.2024-</w:t>
            </w:r>
            <w:r w:rsidRPr="00A91110">
              <w:rPr>
                <w:rFonts w:ascii="Times New Roman" w:hAnsi="Times New Roman"/>
                <w:color w:val="000000"/>
              </w:rPr>
              <w:t>15.05.2024</w:t>
            </w:r>
          </w:p>
        </w:tc>
      </w:tr>
      <w:tr w:rsidR="003B5EE4" w:rsidRPr="0078317B" w:rsidTr="003B5EE4">
        <w:trPr>
          <w:trHeight w:val="20"/>
        </w:trPr>
        <w:tc>
          <w:tcPr>
            <w:tcW w:w="382" w:type="pct"/>
            <w:shd w:val="clear" w:color="auto" w:fill="auto"/>
            <w:vAlign w:val="center"/>
            <w:hideMark/>
          </w:tcPr>
          <w:p w:rsidR="003B5EE4" w:rsidRPr="00A91110" w:rsidRDefault="003B5EE4" w:rsidP="00513C9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1110">
              <w:rPr>
                <w:rFonts w:ascii="Times New Roman" w:eastAsia="Times New Roman" w:hAnsi="Times New Roman"/>
                <w:color w:val="000000"/>
                <w:lang w:eastAsia="ru-RU"/>
              </w:rPr>
              <w:t>63</w:t>
            </w:r>
          </w:p>
        </w:tc>
        <w:tc>
          <w:tcPr>
            <w:tcW w:w="2609" w:type="pct"/>
            <w:shd w:val="clear" w:color="auto" w:fill="auto"/>
            <w:vAlign w:val="center"/>
            <w:hideMark/>
          </w:tcPr>
          <w:p w:rsidR="003B5EE4" w:rsidRPr="00A91110" w:rsidRDefault="003B5EE4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1110">
              <w:rPr>
                <w:rFonts w:ascii="Times New Roman" w:hAnsi="Times New Roman"/>
                <w:color w:val="000000"/>
              </w:rPr>
              <w:t xml:space="preserve">ООО "Марин </w:t>
            </w:r>
            <w:proofErr w:type="spellStart"/>
            <w:r w:rsidRPr="00A91110">
              <w:rPr>
                <w:rFonts w:ascii="Times New Roman" w:hAnsi="Times New Roman"/>
                <w:color w:val="000000"/>
              </w:rPr>
              <w:t>Инсталлейшн</w:t>
            </w:r>
            <w:proofErr w:type="spellEnd"/>
            <w:r w:rsidRPr="00A9111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1110">
              <w:rPr>
                <w:rFonts w:ascii="Times New Roman" w:hAnsi="Times New Roman"/>
                <w:color w:val="000000"/>
              </w:rPr>
              <w:t>Сервисиз</w:t>
            </w:r>
            <w:proofErr w:type="spellEnd"/>
            <w:r w:rsidRPr="00A91110">
              <w:rPr>
                <w:rFonts w:ascii="Times New Roman" w:hAnsi="Times New Roman"/>
                <w:color w:val="000000"/>
              </w:rPr>
              <w:t>"  (ИНН 3015095547)</w:t>
            </w:r>
          </w:p>
        </w:tc>
        <w:tc>
          <w:tcPr>
            <w:tcW w:w="1024" w:type="pct"/>
            <w:vAlign w:val="center"/>
          </w:tcPr>
          <w:p w:rsidR="003B5EE4" w:rsidRDefault="003B5EE4" w:rsidP="003B5EE4">
            <w:pPr>
              <w:jc w:val="center"/>
            </w:pPr>
            <w:r w:rsidRPr="00621A54"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985" w:type="pct"/>
            <w:shd w:val="clear" w:color="auto" w:fill="auto"/>
            <w:vAlign w:val="center"/>
            <w:hideMark/>
          </w:tcPr>
          <w:p w:rsidR="003B5EE4" w:rsidRPr="00A91110" w:rsidRDefault="003B5EE4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25.04.2024-</w:t>
            </w:r>
            <w:r w:rsidRPr="00A91110">
              <w:rPr>
                <w:rFonts w:ascii="Times New Roman" w:hAnsi="Times New Roman"/>
                <w:color w:val="000000"/>
              </w:rPr>
              <w:t>17.05.2024</w:t>
            </w:r>
          </w:p>
        </w:tc>
      </w:tr>
      <w:tr w:rsidR="003B5EE4" w:rsidRPr="0078317B" w:rsidTr="003B5EE4">
        <w:trPr>
          <w:trHeight w:val="20"/>
        </w:trPr>
        <w:tc>
          <w:tcPr>
            <w:tcW w:w="382" w:type="pct"/>
            <w:shd w:val="clear" w:color="auto" w:fill="auto"/>
            <w:noWrap/>
            <w:vAlign w:val="center"/>
            <w:hideMark/>
          </w:tcPr>
          <w:p w:rsidR="003B5EE4" w:rsidRPr="00A91110" w:rsidRDefault="003B5EE4" w:rsidP="00513C9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1110">
              <w:rPr>
                <w:rFonts w:ascii="Times New Roman" w:eastAsia="Times New Roman" w:hAnsi="Times New Roman"/>
                <w:color w:val="000000"/>
                <w:lang w:eastAsia="ru-RU"/>
              </w:rPr>
              <w:t>64</w:t>
            </w:r>
          </w:p>
        </w:tc>
        <w:tc>
          <w:tcPr>
            <w:tcW w:w="2609" w:type="pct"/>
            <w:shd w:val="clear" w:color="auto" w:fill="auto"/>
            <w:vAlign w:val="center"/>
            <w:hideMark/>
          </w:tcPr>
          <w:p w:rsidR="003B5EE4" w:rsidRPr="00A91110" w:rsidRDefault="003B5EE4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1110">
              <w:rPr>
                <w:rFonts w:ascii="Times New Roman" w:hAnsi="Times New Roman"/>
                <w:color w:val="000000"/>
              </w:rPr>
              <w:t>ООО Фирма "Новый свет"  (ИНН 3019022395)</w:t>
            </w:r>
          </w:p>
        </w:tc>
        <w:tc>
          <w:tcPr>
            <w:tcW w:w="1024" w:type="pct"/>
            <w:vAlign w:val="center"/>
          </w:tcPr>
          <w:p w:rsidR="003B5EE4" w:rsidRDefault="003B5EE4" w:rsidP="003B5EE4">
            <w:pPr>
              <w:jc w:val="center"/>
            </w:pPr>
            <w:r w:rsidRPr="00621A54"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985" w:type="pct"/>
            <w:shd w:val="clear" w:color="auto" w:fill="auto"/>
            <w:noWrap/>
            <w:vAlign w:val="center"/>
            <w:hideMark/>
          </w:tcPr>
          <w:p w:rsidR="003B5EE4" w:rsidRPr="00A91110" w:rsidRDefault="003B5EE4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25.04.2024-</w:t>
            </w:r>
            <w:r w:rsidRPr="00A91110">
              <w:rPr>
                <w:rFonts w:ascii="Times New Roman" w:hAnsi="Times New Roman"/>
                <w:color w:val="000000"/>
              </w:rPr>
              <w:t>17.05.2024</w:t>
            </w:r>
          </w:p>
        </w:tc>
      </w:tr>
      <w:tr w:rsidR="003B5EE4" w:rsidRPr="0078317B" w:rsidTr="003B5EE4">
        <w:trPr>
          <w:trHeight w:val="20"/>
        </w:trPr>
        <w:tc>
          <w:tcPr>
            <w:tcW w:w="382" w:type="pct"/>
            <w:shd w:val="clear" w:color="auto" w:fill="auto"/>
            <w:vAlign w:val="center"/>
            <w:hideMark/>
          </w:tcPr>
          <w:p w:rsidR="003B5EE4" w:rsidRPr="00A91110" w:rsidRDefault="003B5EE4" w:rsidP="00513C9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1110">
              <w:rPr>
                <w:rFonts w:ascii="Times New Roman" w:eastAsia="Times New Roman" w:hAnsi="Times New Roman"/>
                <w:color w:val="000000"/>
                <w:lang w:eastAsia="ru-RU"/>
              </w:rPr>
              <w:t>65</w:t>
            </w:r>
          </w:p>
        </w:tc>
        <w:tc>
          <w:tcPr>
            <w:tcW w:w="2609" w:type="pct"/>
            <w:shd w:val="clear" w:color="auto" w:fill="auto"/>
            <w:vAlign w:val="center"/>
            <w:hideMark/>
          </w:tcPr>
          <w:p w:rsidR="003B5EE4" w:rsidRPr="00A91110" w:rsidRDefault="003B5EE4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1110">
              <w:rPr>
                <w:rFonts w:ascii="Times New Roman" w:hAnsi="Times New Roman"/>
                <w:color w:val="000000"/>
              </w:rPr>
              <w:t>ООО "</w:t>
            </w:r>
            <w:proofErr w:type="spellStart"/>
            <w:r w:rsidRPr="00A91110">
              <w:rPr>
                <w:rFonts w:ascii="Times New Roman" w:hAnsi="Times New Roman"/>
                <w:color w:val="000000"/>
              </w:rPr>
              <w:t>КаспийСервис</w:t>
            </w:r>
            <w:proofErr w:type="spellEnd"/>
            <w:r w:rsidRPr="00A91110">
              <w:rPr>
                <w:rFonts w:ascii="Times New Roman" w:hAnsi="Times New Roman"/>
                <w:color w:val="000000"/>
              </w:rPr>
              <w:t>"  (ИНН 3025032320)</w:t>
            </w:r>
          </w:p>
        </w:tc>
        <w:tc>
          <w:tcPr>
            <w:tcW w:w="1024" w:type="pct"/>
            <w:vAlign w:val="center"/>
          </w:tcPr>
          <w:p w:rsidR="003B5EE4" w:rsidRDefault="003B5EE4" w:rsidP="003B5EE4">
            <w:pPr>
              <w:jc w:val="center"/>
            </w:pPr>
            <w:r w:rsidRPr="00621A54"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985" w:type="pct"/>
            <w:shd w:val="clear" w:color="auto" w:fill="auto"/>
            <w:vAlign w:val="center"/>
            <w:hideMark/>
          </w:tcPr>
          <w:p w:rsidR="003B5EE4" w:rsidRPr="00A91110" w:rsidRDefault="003B5EE4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25.04.2024-</w:t>
            </w:r>
            <w:r w:rsidRPr="00A91110">
              <w:rPr>
                <w:rFonts w:ascii="Times New Roman" w:hAnsi="Times New Roman"/>
                <w:color w:val="000000"/>
              </w:rPr>
              <w:t>17.05.2024</w:t>
            </w:r>
          </w:p>
        </w:tc>
      </w:tr>
      <w:tr w:rsidR="003B5EE4" w:rsidRPr="0078317B" w:rsidTr="003B5EE4">
        <w:trPr>
          <w:trHeight w:val="20"/>
        </w:trPr>
        <w:tc>
          <w:tcPr>
            <w:tcW w:w="382" w:type="pct"/>
            <w:shd w:val="clear" w:color="auto" w:fill="auto"/>
            <w:noWrap/>
            <w:vAlign w:val="center"/>
            <w:hideMark/>
          </w:tcPr>
          <w:p w:rsidR="003B5EE4" w:rsidRPr="00A91110" w:rsidRDefault="003B5EE4" w:rsidP="00513C9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1110">
              <w:rPr>
                <w:rFonts w:ascii="Times New Roman" w:eastAsia="Times New Roman" w:hAnsi="Times New Roman"/>
                <w:color w:val="000000"/>
                <w:lang w:eastAsia="ru-RU"/>
              </w:rPr>
              <w:t>66</w:t>
            </w:r>
          </w:p>
        </w:tc>
        <w:tc>
          <w:tcPr>
            <w:tcW w:w="2609" w:type="pct"/>
            <w:shd w:val="clear" w:color="auto" w:fill="auto"/>
            <w:vAlign w:val="center"/>
            <w:hideMark/>
          </w:tcPr>
          <w:p w:rsidR="003B5EE4" w:rsidRPr="00A91110" w:rsidRDefault="003B5EE4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1110">
              <w:rPr>
                <w:rFonts w:ascii="Times New Roman" w:hAnsi="Times New Roman"/>
                <w:color w:val="000000"/>
              </w:rPr>
              <w:t>ООО  "МВН-1" (ИНН 3019026791)</w:t>
            </w:r>
          </w:p>
        </w:tc>
        <w:tc>
          <w:tcPr>
            <w:tcW w:w="1024" w:type="pct"/>
            <w:vAlign w:val="center"/>
          </w:tcPr>
          <w:p w:rsidR="003B5EE4" w:rsidRDefault="003B5EE4" w:rsidP="003B5EE4">
            <w:pPr>
              <w:jc w:val="center"/>
            </w:pPr>
            <w:r w:rsidRPr="00621A54"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985" w:type="pct"/>
            <w:shd w:val="clear" w:color="auto" w:fill="auto"/>
            <w:noWrap/>
            <w:vAlign w:val="center"/>
            <w:hideMark/>
          </w:tcPr>
          <w:p w:rsidR="003B5EE4" w:rsidRPr="00A91110" w:rsidRDefault="003B5EE4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25.04.2024-</w:t>
            </w:r>
            <w:r w:rsidRPr="00A91110">
              <w:rPr>
                <w:rFonts w:ascii="Times New Roman" w:hAnsi="Times New Roman"/>
                <w:color w:val="000000"/>
              </w:rPr>
              <w:t>17.05.2024</w:t>
            </w:r>
          </w:p>
        </w:tc>
      </w:tr>
      <w:tr w:rsidR="003B5EE4" w:rsidRPr="0078317B" w:rsidTr="003B5EE4">
        <w:trPr>
          <w:trHeight w:val="20"/>
        </w:trPr>
        <w:tc>
          <w:tcPr>
            <w:tcW w:w="382" w:type="pct"/>
            <w:shd w:val="clear" w:color="auto" w:fill="auto"/>
            <w:vAlign w:val="center"/>
            <w:hideMark/>
          </w:tcPr>
          <w:p w:rsidR="003B5EE4" w:rsidRPr="00A91110" w:rsidRDefault="003B5EE4" w:rsidP="00513C9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1110">
              <w:rPr>
                <w:rFonts w:ascii="Times New Roman" w:eastAsia="Times New Roman" w:hAnsi="Times New Roman"/>
                <w:color w:val="000000"/>
                <w:lang w:eastAsia="ru-RU"/>
              </w:rPr>
              <w:t>67</w:t>
            </w:r>
          </w:p>
        </w:tc>
        <w:tc>
          <w:tcPr>
            <w:tcW w:w="2609" w:type="pct"/>
            <w:shd w:val="clear" w:color="auto" w:fill="auto"/>
            <w:vAlign w:val="center"/>
            <w:hideMark/>
          </w:tcPr>
          <w:p w:rsidR="003B5EE4" w:rsidRPr="00A91110" w:rsidRDefault="003B5EE4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1110">
              <w:rPr>
                <w:rFonts w:ascii="Times New Roman" w:hAnsi="Times New Roman"/>
                <w:color w:val="000000"/>
              </w:rPr>
              <w:t>ООО «Производственная компания «СКИТ» (ИНН 3018310640)</w:t>
            </w:r>
          </w:p>
        </w:tc>
        <w:tc>
          <w:tcPr>
            <w:tcW w:w="1024" w:type="pct"/>
            <w:vAlign w:val="center"/>
          </w:tcPr>
          <w:p w:rsidR="003B5EE4" w:rsidRDefault="003B5EE4" w:rsidP="003B5EE4">
            <w:pPr>
              <w:jc w:val="center"/>
            </w:pPr>
            <w:r w:rsidRPr="00621A54"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985" w:type="pct"/>
            <w:shd w:val="clear" w:color="auto" w:fill="auto"/>
            <w:vAlign w:val="center"/>
            <w:hideMark/>
          </w:tcPr>
          <w:p w:rsidR="003B5EE4" w:rsidRPr="00A91110" w:rsidRDefault="003B5EE4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25.04.2024-</w:t>
            </w:r>
            <w:r w:rsidRPr="00A91110">
              <w:rPr>
                <w:rFonts w:ascii="Times New Roman" w:hAnsi="Times New Roman"/>
                <w:color w:val="000000"/>
              </w:rPr>
              <w:t>22.05.2024</w:t>
            </w:r>
          </w:p>
        </w:tc>
      </w:tr>
      <w:tr w:rsidR="00513C98" w:rsidRPr="0078317B" w:rsidTr="00513C98">
        <w:trPr>
          <w:trHeight w:val="20"/>
        </w:trPr>
        <w:tc>
          <w:tcPr>
            <w:tcW w:w="382" w:type="pct"/>
            <w:shd w:val="clear" w:color="auto" w:fill="auto"/>
            <w:noWrap/>
            <w:vAlign w:val="center"/>
            <w:hideMark/>
          </w:tcPr>
          <w:p w:rsidR="00513C98" w:rsidRPr="00A91110" w:rsidRDefault="00513C98" w:rsidP="00513C9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1110">
              <w:rPr>
                <w:rFonts w:ascii="Times New Roman" w:eastAsia="Times New Roman" w:hAnsi="Times New Roman"/>
                <w:color w:val="000000"/>
                <w:lang w:eastAsia="ru-RU"/>
              </w:rPr>
              <w:t>68</w:t>
            </w:r>
          </w:p>
        </w:tc>
        <w:tc>
          <w:tcPr>
            <w:tcW w:w="2609" w:type="pct"/>
            <w:shd w:val="clear" w:color="auto" w:fill="auto"/>
            <w:vAlign w:val="center"/>
            <w:hideMark/>
          </w:tcPr>
          <w:p w:rsidR="00513C98" w:rsidRPr="00A91110" w:rsidRDefault="00513C98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1110">
              <w:rPr>
                <w:rFonts w:ascii="Times New Roman" w:hAnsi="Times New Roman"/>
                <w:color w:val="000000"/>
              </w:rPr>
              <w:t>ООО "Проектно-строительная компания "</w:t>
            </w:r>
            <w:proofErr w:type="spellStart"/>
            <w:r w:rsidRPr="00A91110">
              <w:rPr>
                <w:rFonts w:ascii="Times New Roman" w:hAnsi="Times New Roman"/>
                <w:color w:val="000000"/>
              </w:rPr>
              <w:t>Стривер</w:t>
            </w:r>
            <w:proofErr w:type="spellEnd"/>
            <w:r w:rsidRPr="00A91110">
              <w:rPr>
                <w:rFonts w:ascii="Times New Roman" w:hAnsi="Times New Roman"/>
                <w:color w:val="000000"/>
              </w:rPr>
              <w:t>"  (ИНН 3015116444)</w:t>
            </w:r>
          </w:p>
        </w:tc>
        <w:tc>
          <w:tcPr>
            <w:tcW w:w="1024" w:type="pct"/>
            <w:vAlign w:val="center"/>
          </w:tcPr>
          <w:p w:rsidR="00513C98" w:rsidRDefault="00513C98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выездная</w:t>
            </w:r>
          </w:p>
        </w:tc>
        <w:tc>
          <w:tcPr>
            <w:tcW w:w="985" w:type="pct"/>
            <w:shd w:val="clear" w:color="auto" w:fill="auto"/>
            <w:noWrap/>
            <w:vAlign w:val="center"/>
            <w:hideMark/>
          </w:tcPr>
          <w:p w:rsidR="00513C98" w:rsidRPr="00A91110" w:rsidRDefault="00513C98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02.05.2024-</w:t>
            </w:r>
            <w:r w:rsidRPr="00A91110">
              <w:rPr>
                <w:rFonts w:ascii="Times New Roman" w:hAnsi="Times New Roman"/>
                <w:color w:val="000000"/>
              </w:rPr>
              <w:t>24.05.2024</w:t>
            </w:r>
          </w:p>
        </w:tc>
      </w:tr>
      <w:tr w:rsidR="003B5EE4" w:rsidRPr="0078317B" w:rsidTr="003B5EE4">
        <w:trPr>
          <w:trHeight w:val="20"/>
        </w:trPr>
        <w:tc>
          <w:tcPr>
            <w:tcW w:w="382" w:type="pct"/>
            <w:shd w:val="clear" w:color="auto" w:fill="auto"/>
            <w:vAlign w:val="center"/>
            <w:hideMark/>
          </w:tcPr>
          <w:p w:rsidR="003B5EE4" w:rsidRPr="00A91110" w:rsidRDefault="003B5EE4" w:rsidP="00513C9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1110">
              <w:rPr>
                <w:rFonts w:ascii="Times New Roman" w:eastAsia="Times New Roman" w:hAnsi="Times New Roman"/>
                <w:color w:val="000000"/>
                <w:lang w:eastAsia="ru-RU"/>
              </w:rPr>
              <w:t>69</w:t>
            </w:r>
          </w:p>
        </w:tc>
        <w:tc>
          <w:tcPr>
            <w:tcW w:w="2609" w:type="pct"/>
            <w:shd w:val="clear" w:color="auto" w:fill="auto"/>
            <w:vAlign w:val="center"/>
            <w:hideMark/>
          </w:tcPr>
          <w:p w:rsidR="003B5EE4" w:rsidRPr="00A91110" w:rsidRDefault="003B5EE4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1110">
              <w:rPr>
                <w:rFonts w:ascii="Times New Roman" w:hAnsi="Times New Roman"/>
                <w:color w:val="000000"/>
              </w:rPr>
              <w:t>ООО «</w:t>
            </w:r>
            <w:proofErr w:type="spellStart"/>
            <w:r w:rsidRPr="00A91110">
              <w:rPr>
                <w:rFonts w:ascii="Times New Roman" w:hAnsi="Times New Roman"/>
                <w:color w:val="000000"/>
              </w:rPr>
              <w:t>Энергогазстрой</w:t>
            </w:r>
            <w:proofErr w:type="spellEnd"/>
            <w:r w:rsidRPr="00A91110">
              <w:rPr>
                <w:rFonts w:ascii="Times New Roman" w:hAnsi="Times New Roman"/>
                <w:color w:val="000000"/>
              </w:rPr>
              <w:t>» (ИНН 3018314571)</w:t>
            </w:r>
          </w:p>
        </w:tc>
        <w:tc>
          <w:tcPr>
            <w:tcW w:w="1024" w:type="pct"/>
            <w:vAlign w:val="center"/>
          </w:tcPr>
          <w:p w:rsidR="003B5EE4" w:rsidRDefault="003B5EE4" w:rsidP="003B5EE4">
            <w:pPr>
              <w:jc w:val="center"/>
            </w:pPr>
            <w:r w:rsidRPr="00AF06D3"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985" w:type="pct"/>
            <w:shd w:val="clear" w:color="auto" w:fill="auto"/>
            <w:vAlign w:val="center"/>
            <w:hideMark/>
          </w:tcPr>
          <w:p w:rsidR="003B5EE4" w:rsidRPr="00A91110" w:rsidRDefault="003B5EE4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06.05.2024-</w:t>
            </w:r>
            <w:r w:rsidRPr="00A91110">
              <w:rPr>
                <w:rFonts w:ascii="Times New Roman" w:hAnsi="Times New Roman"/>
                <w:color w:val="000000"/>
              </w:rPr>
              <w:t>28.05.2024</w:t>
            </w:r>
          </w:p>
        </w:tc>
      </w:tr>
      <w:tr w:rsidR="003B5EE4" w:rsidRPr="0078317B" w:rsidTr="003B5EE4">
        <w:trPr>
          <w:trHeight w:val="20"/>
        </w:trPr>
        <w:tc>
          <w:tcPr>
            <w:tcW w:w="382" w:type="pct"/>
            <w:shd w:val="clear" w:color="auto" w:fill="auto"/>
            <w:noWrap/>
            <w:vAlign w:val="center"/>
            <w:hideMark/>
          </w:tcPr>
          <w:p w:rsidR="003B5EE4" w:rsidRPr="00A91110" w:rsidRDefault="003B5EE4" w:rsidP="00513C9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1110">
              <w:rPr>
                <w:rFonts w:ascii="Times New Roman" w:eastAsia="Times New Roman" w:hAnsi="Times New Roman"/>
                <w:color w:val="000000"/>
                <w:lang w:eastAsia="ru-RU"/>
              </w:rPr>
              <w:t>70</w:t>
            </w:r>
          </w:p>
        </w:tc>
        <w:tc>
          <w:tcPr>
            <w:tcW w:w="2609" w:type="pct"/>
            <w:shd w:val="clear" w:color="auto" w:fill="auto"/>
            <w:vAlign w:val="center"/>
            <w:hideMark/>
          </w:tcPr>
          <w:p w:rsidR="003B5EE4" w:rsidRPr="00A91110" w:rsidRDefault="003B5EE4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1110">
              <w:rPr>
                <w:rFonts w:ascii="Times New Roman" w:hAnsi="Times New Roman"/>
                <w:color w:val="000000"/>
              </w:rPr>
              <w:t>ООО СК "</w:t>
            </w:r>
            <w:proofErr w:type="spellStart"/>
            <w:r w:rsidRPr="00A91110">
              <w:rPr>
                <w:rFonts w:ascii="Times New Roman" w:hAnsi="Times New Roman"/>
                <w:color w:val="000000"/>
              </w:rPr>
              <w:t>Промизоляция</w:t>
            </w:r>
            <w:proofErr w:type="spellEnd"/>
            <w:r w:rsidRPr="00A91110">
              <w:rPr>
                <w:rFonts w:ascii="Times New Roman" w:hAnsi="Times New Roman"/>
                <w:color w:val="000000"/>
              </w:rPr>
              <w:t>"   (ИНН 3426012554)</w:t>
            </w:r>
          </w:p>
        </w:tc>
        <w:tc>
          <w:tcPr>
            <w:tcW w:w="1024" w:type="pct"/>
            <w:vAlign w:val="center"/>
          </w:tcPr>
          <w:p w:rsidR="003B5EE4" w:rsidRDefault="003B5EE4" w:rsidP="003B5EE4">
            <w:pPr>
              <w:jc w:val="center"/>
            </w:pPr>
            <w:r w:rsidRPr="00AF06D3"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985" w:type="pct"/>
            <w:shd w:val="clear" w:color="auto" w:fill="auto"/>
            <w:vAlign w:val="center"/>
            <w:hideMark/>
          </w:tcPr>
          <w:p w:rsidR="003B5EE4" w:rsidRPr="00A91110" w:rsidRDefault="003B5EE4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07.05.2024-</w:t>
            </w:r>
            <w:r w:rsidRPr="00A91110">
              <w:rPr>
                <w:rFonts w:ascii="Times New Roman" w:hAnsi="Times New Roman"/>
                <w:color w:val="000000"/>
              </w:rPr>
              <w:t>29.05.2024</w:t>
            </w:r>
          </w:p>
        </w:tc>
      </w:tr>
      <w:tr w:rsidR="003B5EE4" w:rsidRPr="0078317B" w:rsidTr="003B5EE4">
        <w:trPr>
          <w:trHeight w:val="20"/>
        </w:trPr>
        <w:tc>
          <w:tcPr>
            <w:tcW w:w="382" w:type="pct"/>
            <w:shd w:val="clear" w:color="auto" w:fill="auto"/>
            <w:vAlign w:val="center"/>
            <w:hideMark/>
          </w:tcPr>
          <w:p w:rsidR="003B5EE4" w:rsidRPr="00A91110" w:rsidRDefault="003B5EE4" w:rsidP="00513C9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1110">
              <w:rPr>
                <w:rFonts w:ascii="Times New Roman" w:eastAsia="Times New Roman" w:hAnsi="Times New Roman"/>
                <w:color w:val="000000"/>
                <w:lang w:eastAsia="ru-RU"/>
              </w:rPr>
              <w:t>71</w:t>
            </w:r>
          </w:p>
        </w:tc>
        <w:tc>
          <w:tcPr>
            <w:tcW w:w="2609" w:type="pct"/>
            <w:shd w:val="clear" w:color="auto" w:fill="auto"/>
            <w:vAlign w:val="center"/>
            <w:hideMark/>
          </w:tcPr>
          <w:p w:rsidR="003B5EE4" w:rsidRPr="00A91110" w:rsidRDefault="003B5EE4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1110">
              <w:rPr>
                <w:rFonts w:ascii="Times New Roman" w:hAnsi="Times New Roman"/>
                <w:color w:val="000000"/>
              </w:rPr>
              <w:t>ООО «Кедр»  (ИНН 3017035600)</w:t>
            </w:r>
          </w:p>
        </w:tc>
        <w:tc>
          <w:tcPr>
            <w:tcW w:w="1024" w:type="pct"/>
            <w:vAlign w:val="center"/>
          </w:tcPr>
          <w:p w:rsidR="003B5EE4" w:rsidRDefault="003B5EE4" w:rsidP="003B5EE4">
            <w:pPr>
              <w:jc w:val="center"/>
            </w:pPr>
            <w:r w:rsidRPr="00AF06D3"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985" w:type="pct"/>
            <w:shd w:val="clear" w:color="auto" w:fill="auto"/>
            <w:vAlign w:val="center"/>
            <w:hideMark/>
          </w:tcPr>
          <w:p w:rsidR="003B5EE4" w:rsidRPr="00A91110" w:rsidRDefault="003B5EE4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07.05.2024-</w:t>
            </w:r>
            <w:r w:rsidRPr="00A91110">
              <w:rPr>
                <w:rFonts w:ascii="Times New Roman" w:hAnsi="Times New Roman"/>
                <w:color w:val="000000"/>
              </w:rPr>
              <w:t>30.05.2024</w:t>
            </w:r>
          </w:p>
        </w:tc>
      </w:tr>
      <w:tr w:rsidR="003B5EE4" w:rsidRPr="0078317B" w:rsidTr="003B5EE4">
        <w:trPr>
          <w:trHeight w:val="20"/>
        </w:trPr>
        <w:tc>
          <w:tcPr>
            <w:tcW w:w="382" w:type="pct"/>
            <w:shd w:val="clear" w:color="auto" w:fill="auto"/>
            <w:noWrap/>
            <w:vAlign w:val="center"/>
            <w:hideMark/>
          </w:tcPr>
          <w:p w:rsidR="003B5EE4" w:rsidRPr="00A91110" w:rsidRDefault="003B5EE4" w:rsidP="00513C9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1110">
              <w:rPr>
                <w:rFonts w:ascii="Times New Roman" w:eastAsia="Times New Roman" w:hAnsi="Times New Roman"/>
                <w:color w:val="000000"/>
                <w:lang w:eastAsia="ru-RU"/>
              </w:rPr>
              <w:t>72</w:t>
            </w:r>
          </w:p>
        </w:tc>
        <w:tc>
          <w:tcPr>
            <w:tcW w:w="2609" w:type="pct"/>
            <w:shd w:val="clear" w:color="auto" w:fill="auto"/>
            <w:vAlign w:val="center"/>
            <w:hideMark/>
          </w:tcPr>
          <w:p w:rsidR="003B5EE4" w:rsidRPr="00A91110" w:rsidRDefault="003B5EE4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1110">
              <w:rPr>
                <w:rFonts w:ascii="Times New Roman" w:hAnsi="Times New Roman"/>
                <w:color w:val="000000"/>
              </w:rPr>
              <w:t>ООО "Стандарт плюс"  (ИНН 3016059728)</w:t>
            </w:r>
          </w:p>
        </w:tc>
        <w:tc>
          <w:tcPr>
            <w:tcW w:w="1024" w:type="pct"/>
            <w:vAlign w:val="center"/>
          </w:tcPr>
          <w:p w:rsidR="003B5EE4" w:rsidRDefault="003B5EE4" w:rsidP="003B5EE4">
            <w:pPr>
              <w:jc w:val="center"/>
            </w:pPr>
            <w:r w:rsidRPr="00AF06D3"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985" w:type="pct"/>
            <w:shd w:val="clear" w:color="auto" w:fill="auto"/>
            <w:vAlign w:val="center"/>
            <w:hideMark/>
          </w:tcPr>
          <w:p w:rsidR="003B5EE4" w:rsidRPr="00A91110" w:rsidRDefault="003B5EE4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08.05.2024-</w:t>
            </w:r>
            <w:r w:rsidRPr="00A91110">
              <w:rPr>
                <w:rFonts w:ascii="Times New Roman" w:hAnsi="Times New Roman"/>
                <w:color w:val="000000"/>
              </w:rPr>
              <w:t>31.05.2024</w:t>
            </w:r>
          </w:p>
        </w:tc>
      </w:tr>
      <w:tr w:rsidR="003B5EE4" w:rsidRPr="0078317B" w:rsidTr="003B5EE4">
        <w:trPr>
          <w:trHeight w:val="20"/>
        </w:trPr>
        <w:tc>
          <w:tcPr>
            <w:tcW w:w="382" w:type="pct"/>
            <w:shd w:val="clear" w:color="auto" w:fill="auto"/>
            <w:vAlign w:val="center"/>
            <w:hideMark/>
          </w:tcPr>
          <w:p w:rsidR="003B5EE4" w:rsidRPr="00A91110" w:rsidRDefault="003B5EE4" w:rsidP="00513C9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1110">
              <w:rPr>
                <w:rFonts w:ascii="Times New Roman" w:eastAsia="Times New Roman" w:hAnsi="Times New Roman"/>
                <w:color w:val="000000"/>
                <w:lang w:eastAsia="ru-RU"/>
              </w:rPr>
              <w:t>73</w:t>
            </w:r>
          </w:p>
        </w:tc>
        <w:tc>
          <w:tcPr>
            <w:tcW w:w="2609" w:type="pct"/>
            <w:shd w:val="clear" w:color="auto" w:fill="auto"/>
            <w:vAlign w:val="center"/>
            <w:hideMark/>
          </w:tcPr>
          <w:p w:rsidR="003B5EE4" w:rsidRPr="00A91110" w:rsidRDefault="003B5EE4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1110">
              <w:rPr>
                <w:rFonts w:ascii="Times New Roman" w:hAnsi="Times New Roman"/>
                <w:color w:val="000000"/>
              </w:rPr>
              <w:t>ООО "СТАЛЬПРОМСТРОЙМОНТАЖ"  (ИНН 3461008712)</w:t>
            </w:r>
          </w:p>
        </w:tc>
        <w:tc>
          <w:tcPr>
            <w:tcW w:w="1024" w:type="pct"/>
            <w:vAlign w:val="center"/>
          </w:tcPr>
          <w:p w:rsidR="003B5EE4" w:rsidRDefault="003B5EE4" w:rsidP="003B5EE4">
            <w:pPr>
              <w:jc w:val="center"/>
            </w:pPr>
            <w:r w:rsidRPr="00AF06D3"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985" w:type="pct"/>
            <w:shd w:val="clear" w:color="auto" w:fill="auto"/>
            <w:vAlign w:val="center"/>
            <w:hideMark/>
          </w:tcPr>
          <w:p w:rsidR="003B5EE4" w:rsidRPr="00A91110" w:rsidRDefault="003B5EE4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08.05.2024-</w:t>
            </w:r>
            <w:r w:rsidRPr="00A91110">
              <w:rPr>
                <w:rFonts w:ascii="Times New Roman" w:hAnsi="Times New Roman"/>
                <w:color w:val="000000"/>
              </w:rPr>
              <w:t>31.05.2024</w:t>
            </w:r>
          </w:p>
        </w:tc>
      </w:tr>
      <w:tr w:rsidR="003B5EE4" w:rsidRPr="0078317B" w:rsidTr="003B5EE4">
        <w:trPr>
          <w:trHeight w:val="20"/>
        </w:trPr>
        <w:tc>
          <w:tcPr>
            <w:tcW w:w="382" w:type="pct"/>
            <w:shd w:val="clear" w:color="auto" w:fill="auto"/>
            <w:noWrap/>
            <w:vAlign w:val="center"/>
            <w:hideMark/>
          </w:tcPr>
          <w:p w:rsidR="003B5EE4" w:rsidRPr="00A91110" w:rsidRDefault="003B5EE4" w:rsidP="00513C9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1110">
              <w:rPr>
                <w:rFonts w:ascii="Times New Roman" w:eastAsia="Times New Roman" w:hAnsi="Times New Roman"/>
                <w:color w:val="000000"/>
                <w:lang w:eastAsia="ru-RU"/>
              </w:rPr>
              <w:t>74</w:t>
            </w:r>
          </w:p>
        </w:tc>
        <w:tc>
          <w:tcPr>
            <w:tcW w:w="2609" w:type="pct"/>
            <w:shd w:val="clear" w:color="auto" w:fill="auto"/>
            <w:vAlign w:val="center"/>
            <w:hideMark/>
          </w:tcPr>
          <w:p w:rsidR="003B5EE4" w:rsidRPr="00A91110" w:rsidRDefault="003B5EE4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1110">
              <w:rPr>
                <w:rFonts w:ascii="Times New Roman" w:hAnsi="Times New Roman"/>
                <w:color w:val="000000"/>
              </w:rPr>
              <w:t>ООО "</w:t>
            </w:r>
            <w:proofErr w:type="spellStart"/>
            <w:r w:rsidRPr="00A91110">
              <w:rPr>
                <w:rFonts w:ascii="Times New Roman" w:hAnsi="Times New Roman"/>
                <w:color w:val="000000"/>
              </w:rPr>
              <w:t>Стройлидерплюс</w:t>
            </w:r>
            <w:proofErr w:type="spellEnd"/>
            <w:r w:rsidRPr="00A91110">
              <w:rPr>
                <w:rFonts w:ascii="Times New Roman" w:hAnsi="Times New Roman"/>
                <w:color w:val="000000"/>
              </w:rPr>
              <w:t>"  (ИНН 3009015247)</w:t>
            </w:r>
          </w:p>
        </w:tc>
        <w:tc>
          <w:tcPr>
            <w:tcW w:w="1024" w:type="pct"/>
            <w:vAlign w:val="center"/>
          </w:tcPr>
          <w:p w:rsidR="003B5EE4" w:rsidRDefault="003B5EE4" w:rsidP="003B5EE4">
            <w:pPr>
              <w:jc w:val="center"/>
            </w:pPr>
            <w:r w:rsidRPr="00AF06D3"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985" w:type="pct"/>
            <w:shd w:val="clear" w:color="auto" w:fill="auto"/>
            <w:noWrap/>
            <w:vAlign w:val="center"/>
            <w:hideMark/>
          </w:tcPr>
          <w:p w:rsidR="003B5EE4" w:rsidRPr="00A91110" w:rsidRDefault="003B5EE4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08.05.2024-</w:t>
            </w:r>
            <w:r w:rsidRPr="00A91110">
              <w:rPr>
                <w:rFonts w:ascii="Times New Roman" w:hAnsi="Times New Roman"/>
                <w:color w:val="000000"/>
              </w:rPr>
              <w:t>31.05.2024</w:t>
            </w:r>
          </w:p>
        </w:tc>
      </w:tr>
      <w:tr w:rsidR="003B5EE4" w:rsidRPr="0078317B" w:rsidTr="003B5EE4">
        <w:trPr>
          <w:trHeight w:val="20"/>
        </w:trPr>
        <w:tc>
          <w:tcPr>
            <w:tcW w:w="382" w:type="pct"/>
            <w:shd w:val="clear" w:color="auto" w:fill="auto"/>
            <w:vAlign w:val="center"/>
            <w:hideMark/>
          </w:tcPr>
          <w:p w:rsidR="003B5EE4" w:rsidRPr="00A91110" w:rsidRDefault="003B5EE4" w:rsidP="00513C9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1110">
              <w:rPr>
                <w:rFonts w:ascii="Times New Roman" w:eastAsia="Times New Roman" w:hAnsi="Times New Roman"/>
                <w:color w:val="000000"/>
                <w:lang w:eastAsia="ru-RU"/>
              </w:rPr>
              <w:t>75</w:t>
            </w:r>
          </w:p>
        </w:tc>
        <w:tc>
          <w:tcPr>
            <w:tcW w:w="2609" w:type="pct"/>
            <w:shd w:val="clear" w:color="auto" w:fill="auto"/>
            <w:vAlign w:val="center"/>
            <w:hideMark/>
          </w:tcPr>
          <w:p w:rsidR="003B5EE4" w:rsidRPr="00A91110" w:rsidRDefault="003B5EE4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1110">
              <w:rPr>
                <w:rFonts w:ascii="Times New Roman" w:hAnsi="Times New Roman"/>
                <w:color w:val="000000"/>
              </w:rPr>
              <w:t>АО "Южный центр судостроения и судоремонта"  (ИНН 3023004670)</w:t>
            </w:r>
          </w:p>
        </w:tc>
        <w:tc>
          <w:tcPr>
            <w:tcW w:w="1024" w:type="pct"/>
            <w:vAlign w:val="center"/>
          </w:tcPr>
          <w:p w:rsidR="003B5EE4" w:rsidRDefault="003B5EE4" w:rsidP="003B5EE4">
            <w:pPr>
              <w:jc w:val="center"/>
            </w:pPr>
            <w:r w:rsidRPr="00AF06D3"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985" w:type="pct"/>
            <w:shd w:val="clear" w:color="auto" w:fill="auto"/>
            <w:vAlign w:val="center"/>
            <w:hideMark/>
          </w:tcPr>
          <w:p w:rsidR="003B5EE4" w:rsidRPr="00A91110" w:rsidRDefault="003B5EE4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08.05.2024-</w:t>
            </w:r>
            <w:r w:rsidRPr="00A91110">
              <w:rPr>
                <w:rFonts w:ascii="Times New Roman" w:hAnsi="Times New Roman"/>
                <w:color w:val="000000"/>
              </w:rPr>
              <w:t>31.05.2024</w:t>
            </w:r>
          </w:p>
        </w:tc>
      </w:tr>
      <w:tr w:rsidR="003B5EE4" w:rsidRPr="0078317B" w:rsidTr="003B5EE4">
        <w:trPr>
          <w:trHeight w:val="20"/>
        </w:trPr>
        <w:tc>
          <w:tcPr>
            <w:tcW w:w="382" w:type="pct"/>
            <w:shd w:val="clear" w:color="auto" w:fill="auto"/>
            <w:noWrap/>
            <w:vAlign w:val="center"/>
            <w:hideMark/>
          </w:tcPr>
          <w:p w:rsidR="003B5EE4" w:rsidRPr="00A91110" w:rsidRDefault="003B5EE4" w:rsidP="00513C9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111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76</w:t>
            </w:r>
          </w:p>
        </w:tc>
        <w:tc>
          <w:tcPr>
            <w:tcW w:w="2609" w:type="pct"/>
            <w:shd w:val="clear" w:color="auto" w:fill="auto"/>
            <w:vAlign w:val="center"/>
            <w:hideMark/>
          </w:tcPr>
          <w:p w:rsidR="003B5EE4" w:rsidRPr="00A91110" w:rsidRDefault="003B5EE4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1110">
              <w:rPr>
                <w:rFonts w:ascii="Times New Roman" w:hAnsi="Times New Roman"/>
                <w:color w:val="000000"/>
              </w:rPr>
              <w:t>СЗ ООО «Управляющая строительная компания «</w:t>
            </w:r>
            <w:proofErr w:type="spellStart"/>
            <w:r w:rsidRPr="00A91110">
              <w:rPr>
                <w:rFonts w:ascii="Times New Roman" w:hAnsi="Times New Roman"/>
                <w:color w:val="000000"/>
              </w:rPr>
              <w:t>Стройкомплекс</w:t>
            </w:r>
            <w:proofErr w:type="spellEnd"/>
            <w:r w:rsidRPr="00A91110">
              <w:rPr>
                <w:rFonts w:ascii="Times New Roman" w:hAnsi="Times New Roman"/>
                <w:color w:val="000000"/>
              </w:rPr>
              <w:t>» (ИНН 3017031323)</w:t>
            </w:r>
          </w:p>
        </w:tc>
        <w:tc>
          <w:tcPr>
            <w:tcW w:w="1024" w:type="pct"/>
            <w:vAlign w:val="center"/>
          </w:tcPr>
          <w:p w:rsidR="003B5EE4" w:rsidRDefault="003B5EE4" w:rsidP="003B5EE4">
            <w:pPr>
              <w:jc w:val="center"/>
            </w:pPr>
            <w:r w:rsidRPr="00AF06D3"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985" w:type="pct"/>
            <w:shd w:val="clear" w:color="auto" w:fill="auto"/>
            <w:vAlign w:val="center"/>
            <w:hideMark/>
          </w:tcPr>
          <w:p w:rsidR="003B5EE4" w:rsidRPr="00A91110" w:rsidRDefault="003B5EE4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14.05.2024-</w:t>
            </w:r>
            <w:r w:rsidRPr="00A91110">
              <w:rPr>
                <w:rFonts w:ascii="Times New Roman" w:hAnsi="Times New Roman"/>
                <w:color w:val="000000"/>
              </w:rPr>
              <w:t>04.06.2024</w:t>
            </w:r>
          </w:p>
        </w:tc>
      </w:tr>
      <w:tr w:rsidR="003B5EE4" w:rsidRPr="0078317B" w:rsidTr="003B5EE4">
        <w:trPr>
          <w:trHeight w:val="20"/>
        </w:trPr>
        <w:tc>
          <w:tcPr>
            <w:tcW w:w="382" w:type="pct"/>
            <w:shd w:val="clear" w:color="auto" w:fill="auto"/>
            <w:vAlign w:val="center"/>
            <w:hideMark/>
          </w:tcPr>
          <w:p w:rsidR="003B5EE4" w:rsidRPr="00A91110" w:rsidRDefault="003B5EE4" w:rsidP="00513C9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1110">
              <w:rPr>
                <w:rFonts w:ascii="Times New Roman" w:eastAsia="Times New Roman" w:hAnsi="Times New Roman"/>
                <w:color w:val="000000"/>
                <w:lang w:eastAsia="ru-RU"/>
              </w:rPr>
              <w:t>77</w:t>
            </w:r>
          </w:p>
        </w:tc>
        <w:tc>
          <w:tcPr>
            <w:tcW w:w="2609" w:type="pct"/>
            <w:shd w:val="clear" w:color="auto" w:fill="auto"/>
            <w:vAlign w:val="center"/>
            <w:hideMark/>
          </w:tcPr>
          <w:p w:rsidR="003B5EE4" w:rsidRPr="00A91110" w:rsidRDefault="003B5EE4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1110">
              <w:rPr>
                <w:rFonts w:ascii="Times New Roman" w:hAnsi="Times New Roman"/>
                <w:color w:val="000000"/>
              </w:rPr>
              <w:t>ООО МФ "Партнер" (ИНН 3015102530)</w:t>
            </w:r>
          </w:p>
        </w:tc>
        <w:tc>
          <w:tcPr>
            <w:tcW w:w="1024" w:type="pct"/>
            <w:vAlign w:val="center"/>
          </w:tcPr>
          <w:p w:rsidR="003B5EE4" w:rsidRDefault="003B5EE4" w:rsidP="003B5EE4">
            <w:pPr>
              <w:jc w:val="center"/>
            </w:pPr>
            <w:r w:rsidRPr="00AF06D3"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985" w:type="pct"/>
            <w:shd w:val="clear" w:color="auto" w:fill="auto"/>
            <w:vAlign w:val="center"/>
            <w:hideMark/>
          </w:tcPr>
          <w:p w:rsidR="003B5EE4" w:rsidRPr="00A91110" w:rsidRDefault="003B5EE4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16.05.2024-</w:t>
            </w:r>
            <w:r w:rsidRPr="00A91110">
              <w:rPr>
                <w:rFonts w:ascii="Times New Roman" w:hAnsi="Times New Roman"/>
                <w:color w:val="000000"/>
              </w:rPr>
              <w:t>06.06.2024</w:t>
            </w:r>
          </w:p>
        </w:tc>
      </w:tr>
      <w:tr w:rsidR="003B5EE4" w:rsidRPr="0078317B" w:rsidTr="003B5EE4">
        <w:trPr>
          <w:trHeight w:val="20"/>
        </w:trPr>
        <w:tc>
          <w:tcPr>
            <w:tcW w:w="382" w:type="pct"/>
            <w:shd w:val="clear" w:color="auto" w:fill="auto"/>
            <w:noWrap/>
            <w:vAlign w:val="center"/>
            <w:hideMark/>
          </w:tcPr>
          <w:p w:rsidR="003B5EE4" w:rsidRPr="00A91110" w:rsidRDefault="003B5EE4" w:rsidP="00513C9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1110">
              <w:rPr>
                <w:rFonts w:ascii="Times New Roman" w:eastAsia="Times New Roman" w:hAnsi="Times New Roman"/>
                <w:color w:val="000000"/>
                <w:lang w:eastAsia="ru-RU"/>
              </w:rPr>
              <w:t>78</w:t>
            </w:r>
          </w:p>
        </w:tc>
        <w:tc>
          <w:tcPr>
            <w:tcW w:w="2609" w:type="pct"/>
            <w:shd w:val="clear" w:color="auto" w:fill="auto"/>
            <w:vAlign w:val="center"/>
            <w:hideMark/>
          </w:tcPr>
          <w:p w:rsidR="003B5EE4" w:rsidRPr="00A91110" w:rsidRDefault="003B5EE4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1110">
              <w:rPr>
                <w:rFonts w:ascii="Times New Roman" w:hAnsi="Times New Roman"/>
                <w:color w:val="000000"/>
              </w:rPr>
              <w:t>ООО "ВИМАР ОФФШОР"  (ИНН 9102016574)</w:t>
            </w:r>
          </w:p>
        </w:tc>
        <w:tc>
          <w:tcPr>
            <w:tcW w:w="1024" w:type="pct"/>
            <w:vAlign w:val="center"/>
          </w:tcPr>
          <w:p w:rsidR="003B5EE4" w:rsidRDefault="003B5EE4" w:rsidP="003B5EE4">
            <w:pPr>
              <w:jc w:val="center"/>
            </w:pPr>
            <w:r w:rsidRPr="00AF06D3"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985" w:type="pct"/>
            <w:shd w:val="clear" w:color="auto" w:fill="auto"/>
            <w:vAlign w:val="center"/>
            <w:hideMark/>
          </w:tcPr>
          <w:p w:rsidR="003B5EE4" w:rsidRPr="00A91110" w:rsidRDefault="003B5EE4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16.05.2024-</w:t>
            </w:r>
            <w:r w:rsidRPr="00A91110">
              <w:rPr>
                <w:rFonts w:ascii="Times New Roman" w:hAnsi="Times New Roman"/>
                <w:color w:val="000000"/>
              </w:rPr>
              <w:t>06.06.2024</w:t>
            </w:r>
          </w:p>
        </w:tc>
      </w:tr>
      <w:tr w:rsidR="003B5EE4" w:rsidRPr="0078317B" w:rsidTr="003B5EE4">
        <w:trPr>
          <w:trHeight w:val="20"/>
        </w:trPr>
        <w:tc>
          <w:tcPr>
            <w:tcW w:w="382" w:type="pct"/>
            <w:shd w:val="clear" w:color="auto" w:fill="auto"/>
            <w:vAlign w:val="center"/>
            <w:hideMark/>
          </w:tcPr>
          <w:p w:rsidR="003B5EE4" w:rsidRPr="00A91110" w:rsidRDefault="003B5EE4" w:rsidP="00513C9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1110">
              <w:rPr>
                <w:rFonts w:ascii="Times New Roman" w:eastAsia="Times New Roman" w:hAnsi="Times New Roman"/>
                <w:color w:val="000000"/>
                <w:lang w:eastAsia="ru-RU"/>
              </w:rPr>
              <w:t>79</w:t>
            </w:r>
          </w:p>
        </w:tc>
        <w:tc>
          <w:tcPr>
            <w:tcW w:w="2609" w:type="pct"/>
            <w:shd w:val="clear" w:color="auto" w:fill="auto"/>
            <w:vAlign w:val="center"/>
            <w:hideMark/>
          </w:tcPr>
          <w:p w:rsidR="003B5EE4" w:rsidRPr="00A91110" w:rsidRDefault="003B5EE4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1110">
              <w:rPr>
                <w:rFonts w:ascii="Times New Roman" w:hAnsi="Times New Roman"/>
                <w:color w:val="000000"/>
              </w:rPr>
              <w:t>ООО ГСИ Волгоградская фирма "</w:t>
            </w:r>
            <w:proofErr w:type="spellStart"/>
            <w:r w:rsidRPr="00A91110">
              <w:rPr>
                <w:rFonts w:ascii="Times New Roman" w:hAnsi="Times New Roman"/>
                <w:color w:val="000000"/>
              </w:rPr>
              <w:t>Нефтезаводмонтаж</w:t>
            </w:r>
            <w:proofErr w:type="spellEnd"/>
            <w:r w:rsidRPr="00A91110">
              <w:rPr>
                <w:rFonts w:ascii="Times New Roman" w:hAnsi="Times New Roman"/>
                <w:color w:val="000000"/>
              </w:rPr>
              <w:t>"  (ИНН 3448050754)</w:t>
            </w:r>
          </w:p>
        </w:tc>
        <w:tc>
          <w:tcPr>
            <w:tcW w:w="1024" w:type="pct"/>
            <w:vAlign w:val="center"/>
          </w:tcPr>
          <w:p w:rsidR="003B5EE4" w:rsidRDefault="003B5EE4" w:rsidP="003B5EE4">
            <w:pPr>
              <w:jc w:val="center"/>
            </w:pPr>
            <w:r w:rsidRPr="00AF06D3"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985" w:type="pct"/>
            <w:shd w:val="clear" w:color="auto" w:fill="auto"/>
            <w:vAlign w:val="center"/>
            <w:hideMark/>
          </w:tcPr>
          <w:p w:rsidR="003B5EE4" w:rsidRPr="00A91110" w:rsidRDefault="003B5EE4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17.05.2024-</w:t>
            </w:r>
            <w:r w:rsidRPr="00A91110">
              <w:rPr>
                <w:rFonts w:ascii="Times New Roman" w:hAnsi="Times New Roman"/>
                <w:color w:val="000000"/>
              </w:rPr>
              <w:t>07.06.2024</w:t>
            </w:r>
          </w:p>
        </w:tc>
      </w:tr>
      <w:tr w:rsidR="003B5EE4" w:rsidRPr="0078317B" w:rsidTr="003B5EE4">
        <w:trPr>
          <w:trHeight w:val="20"/>
        </w:trPr>
        <w:tc>
          <w:tcPr>
            <w:tcW w:w="382" w:type="pct"/>
            <w:shd w:val="clear" w:color="auto" w:fill="auto"/>
            <w:noWrap/>
            <w:vAlign w:val="center"/>
            <w:hideMark/>
          </w:tcPr>
          <w:p w:rsidR="003B5EE4" w:rsidRPr="00A91110" w:rsidRDefault="003B5EE4" w:rsidP="00513C9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1110">
              <w:rPr>
                <w:rFonts w:ascii="Times New Roman" w:eastAsia="Times New Roman" w:hAnsi="Times New Roman"/>
                <w:color w:val="000000"/>
                <w:lang w:eastAsia="ru-RU"/>
              </w:rPr>
              <w:t>80</w:t>
            </w:r>
          </w:p>
        </w:tc>
        <w:tc>
          <w:tcPr>
            <w:tcW w:w="2609" w:type="pct"/>
            <w:shd w:val="clear" w:color="auto" w:fill="auto"/>
            <w:vAlign w:val="center"/>
            <w:hideMark/>
          </w:tcPr>
          <w:p w:rsidR="003B5EE4" w:rsidRPr="00A91110" w:rsidRDefault="003B5EE4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1110">
              <w:rPr>
                <w:rFonts w:ascii="Times New Roman" w:hAnsi="Times New Roman"/>
                <w:color w:val="000000"/>
              </w:rPr>
              <w:t>ООО "ПСК "ГРАНДСТРОЙ"   (ИНН 3015071401)</w:t>
            </w:r>
          </w:p>
        </w:tc>
        <w:tc>
          <w:tcPr>
            <w:tcW w:w="1024" w:type="pct"/>
            <w:vAlign w:val="center"/>
          </w:tcPr>
          <w:p w:rsidR="003B5EE4" w:rsidRDefault="003B5EE4" w:rsidP="003B5EE4">
            <w:pPr>
              <w:jc w:val="center"/>
            </w:pPr>
            <w:r w:rsidRPr="00AF06D3"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985" w:type="pct"/>
            <w:shd w:val="clear" w:color="auto" w:fill="auto"/>
            <w:vAlign w:val="center"/>
            <w:hideMark/>
          </w:tcPr>
          <w:p w:rsidR="003B5EE4" w:rsidRPr="00A91110" w:rsidRDefault="003B5EE4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17.05.2024-</w:t>
            </w:r>
            <w:r w:rsidRPr="00A91110">
              <w:rPr>
                <w:rFonts w:ascii="Times New Roman" w:hAnsi="Times New Roman"/>
                <w:color w:val="000000"/>
              </w:rPr>
              <w:t>07.06.2024</w:t>
            </w:r>
          </w:p>
        </w:tc>
      </w:tr>
      <w:tr w:rsidR="003B5EE4" w:rsidRPr="0078317B" w:rsidTr="003B5EE4">
        <w:trPr>
          <w:trHeight w:val="20"/>
        </w:trPr>
        <w:tc>
          <w:tcPr>
            <w:tcW w:w="382" w:type="pct"/>
            <w:shd w:val="clear" w:color="auto" w:fill="auto"/>
            <w:vAlign w:val="center"/>
            <w:hideMark/>
          </w:tcPr>
          <w:p w:rsidR="003B5EE4" w:rsidRPr="00A91110" w:rsidRDefault="003B5EE4" w:rsidP="00513C9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1110">
              <w:rPr>
                <w:rFonts w:ascii="Times New Roman" w:eastAsia="Times New Roman" w:hAnsi="Times New Roman"/>
                <w:color w:val="000000"/>
                <w:lang w:eastAsia="ru-RU"/>
              </w:rPr>
              <w:t>81</w:t>
            </w:r>
          </w:p>
        </w:tc>
        <w:tc>
          <w:tcPr>
            <w:tcW w:w="2609" w:type="pct"/>
            <w:shd w:val="clear" w:color="auto" w:fill="auto"/>
            <w:vAlign w:val="center"/>
            <w:hideMark/>
          </w:tcPr>
          <w:p w:rsidR="003B5EE4" w:rsidRPr="00A91110" w:rsidRDefault="003B5EE4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1110">
              <w:rPr>
                <w:rFonts w:ascii="Times New Roman" w:hAnsi="Times New Roman"/>
                <w:color w:val="000000"/>
              </w:rPr>
              <w:t>ООО "Производственно-коммерческая компания "МАРШ"  (ИНН 3016034071)</w:t>
            </w:r>
          </w:p>
        </w:tc>
        <w:tc>
          <w:tcPr>
            <w:tcW w:w="1024" w:type="pct"/>
            <w:vAlign w:val="center"/>
          </w:tcPr>
          <w:p w:rsidR="003B5EE4" w:rsidRDefault="003B5EE4" w:rsidP="003B5EE4">
            <w:pPr>
              <w:jc w:val="center"/>
            </w:pPr>
            <w:r w:rsidRPr="00AF06D3"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985" w:type="pct"/>
            <w:shd w:val="clear" w:color="auto" w:fill="auto"/>
            <w:vAlign w:val="center"/>
            <w:hideMark/>
          </w:tcPr>
          <w:p w:rsidR="003B5EE4" w:rsidRPr="00A91110" w:rsidRDefault="003B5EE4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21.05.2024-</w:t>
            </w:r>
            <w:r w:rsidRPr="00A91110">
              <w:rPr>
                <w:rFonts w:ascii="Times New Roman" w:hAnsi="Times New Roman"/>
                <w:color w:val="000000"/>
              </w:rPr>
              <w:t>11.06.2024</w:t>
            </w:r>
          </w:p>
        </w:tc>
      </w:tr>
      <w:tr w:rsidR="003B5EE4" w:rsidRPr="0078317B" w:rsidTr="003B5EE4">
        <w:trPr>
          <w:trHeight w:val="20"/>
        </w:trPr>
        <w:tc>
          <w:tcPr>
            <w:tcW w:w="382" w:type="pct"/>
            <w:shd w:val="clear" w:color="auto" w:fill="auto"/>
            <w:noWrap/>
            <w:vAlign w:val="center"/>
            <w:hideMark/>
          </w:tcPr>
          <w:p w:rsidR="003B5EE4" w:rsidRPr="00A91110" w:rsidRDefault="003B5EE4" w:rsidP="00513C9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1110">
              <w:rPr>
                <w:rFonts w:ascii="Times New Roman" w:eastAsia="Times New Roman" w:hAnsi="Times New Roman"/>
                <w:color w:val="000000"/>
                <w:lang w:eastAsia="ru-RU"/>
              </w:rPr>
              <w:t>82</w:t>
            </w:r>
          </w:p>
        </w:tc>
        <w:tc>
          <w:tcPr>
            <w:tcW w:w="2609" w:type="pct"/>
            <w:shd w:val="clear" w:color="auto" w:fill="auto"/>
            <w:vAlign w:val="center"/>
            <w:hideMark/>
          </w:tcPr>
          <w:p w:rsidR="003B5EE4" w:rsidRPr="00A91110" w:rsidRDefault="003B5EE4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1110">
              <w:rPr>
                <w:rFonts w:ascii="Times New Roman" w:hAnsi="Times New Roman"/>
                <w:color w:val="000000"/>
              </w:rPr>
              <w:t>ООО "Астраханские цифровые технологии"  (ИНН 3017049000)</w:t>
            </w:r>
          </w:p>
        </w:tc>
        <w:tc>
          <w:tcPr>
            <w:tcW w:w="1024" w:type="pct"/>
            <w:vAlign w:val="center"/>
          </w:tcPr>
          <w:p w:rsidR="003B5EE4" w:rsidRDefault="003B5EE4" w:rsidP="003B5EE4">
            <w:pPr>
              <w:jc w:val="center"/>
            </w:pPr>
            <w:r w:rsidRPr="00AF06D3"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985" w:type="pct"/>
            <w:shd w:val="clear" w:color="auto" w:fill="auto"/>
            <w:vAlign w:val="center"/>
            <w:hideMark/>
          </w:tcPr>
          <w:p w:rsidR="003B5EE4" w:rsidRPr="00A91110" w:rsidRDefault="003B5EE4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23.05.2024-</w:t>
            </w:r>
            <w:r w:rsidRPr="00A91110">
              <w:rPr>
                <w:rFonts w:ascii="Times New Roman" w:hAnsi="Times New Roman"/>
                <w:color w:val="000000"/>
              </w:rPr>
              <w:t>13.06.2024</w:t>
            </w:r>
          </w:p>
        </w:tc>
      </w:tr>
      <w:tr w:rsidR="00513C98" w:rsidRPr="0078317B" w:rsidTr="00513C98">
        <w:trPr>
          <w:trHeight w:val="20"/>
        </w:trPr>
        <w:tc>
          <w:tcPr>
            <w:tcW w:w="382" w:type="pct"/>
            <w:shd w:val="clear" w:color="auto" w:fill="auto"/>
            <w:vAlign w:val="center"/>
            <w:hideMark/>
          </w:tcPr>
          <w:p w:rsidR="00513C98" w:rsidRPr="00A91110" w:rsidRDefault="00513C98" w:rsidP="00513C9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1110">
              <w:rPr>
                <w:rFonts w:ascii="Times New Roman" w:eastAsia="Times New Roman" w:hAnsi="Times New Roman"/>
                <w:color w:val="000000"/>
                <w:lang w:eastAsia="ru-RU"/>
              </w:rPr>
              <w:t>83</w:t>
            </w:r>
          </w:p>
        </w:tc>
        <w:tc>
          <w:tcPr>
            <w:tcW w:w="2609" w:type="pct"/>
            <w:shd w:val="clear" w:color="auto" w:fill="auto"/>
            <w:vAlign w:val="center"/>
            <w:hideMark/>
          </w:tcPr>
          <w:p w:rsidR="00513C98" w:rsidRPr="00A91110" w:rsidRDefault="00513C98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1110">
              <w:rPr>
                <w:rFonts w:ascii="Times New Roman" w:hAnsi="Times New Roman"/>
                <w:color w:val="000000"/>
              </w:rPr>
              <w:t xml:space="preserve">ИП </w:t>
            </w:r>
            <w:proofErr w:type="spellStart"/>
            <w:r w:rsidRPr="00A91110">
              <w:rPr>
                <w:rFonts w:ascii="Times New Roman" w:hAnsi="Times New Roman"/>
                <w:color w:val="000000"/>
              </w:rPr>
              <w:t>Салабаев</w:t>
            </w:r>
            <w:proofErr w:type="spellEnd"/>
            <w:r w:rsidRPr="00A9111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1110">
              <w:rPr>
                <w:rFonts w:ascii="Times New Roman" w:hAnsi="Times New Roman"/>
                <w:color w:val="000000"/>
              </w:rPr>
              <w:t>Темирбулат</w:t>
            </w:r>
            <w:proofErr w:type="spellEnd"/>
            <w:r w:rsidRPr="00A9111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1110">
              <w:rPr>
                <w:rFonts w:ascii="Times New Roman" w:hAnsi="Times New Roman"/>
                <w:color w:val="000000"/>
              </w:rPr>
              <w:t>Ахмедович</w:t>
            </w:r>
            <w:proofErr w:type="spellEnd"/>
            <w:r w:rsidRPr="00A91110">
              <w:rPr>
                <w:rFonts w:ascii="Times New Roman" w:hAnsi="Times New Roman"/>
                <w:color w:val="000000"/>
              </w:rPr>
              <w:t xml:space="preserve">  (ИНН 300912691890)</w:t>
            </w:r>
          </w:p>
        </w:tc>
        <w:tc>
          <w:tcPr>
            <w:tcW w:w="1024" w:type="pct"/>
            <w:vAlign w:val="center"/>
          </w:tcPr>
          <w:p w:rsidR="00513C98" w:rsidRDefault="00513C98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выездная</w:t>
            </w:r>
          </w:p>
        </w:tc>
        <w:tc>
          <w:tcPr>
            <w:tcW w:w="985" w:type="pct"/>
            <w:shd w:val="clear" w:color="auto" w:fill="auto"/>
            <w:vAlign w:val="center"/>
            <w:hideMark/>
          </w:tcPr>
          <w:p w:rsidR="00513C98" w:rsidRPr="00A91110" w:rsidRDefault="00513C98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23.05.2024-</w:t>
            </w:r>
            <w:r w:rsidRPr="00A91110">
              <w:rPr>
                <w:rFonts w:ascii="Times New Roman" w:hAnsi="Times New Roman"/>
                <w:color w:val="000000"/>
              </w:rPr>
              <w:t>13.06.2024</w:t>
            </w:r>
          </w:p>
        </w:tc>
      </w:tr>
      <w:tr w:rsidR="003B5EE4" w:rsidRPr="0078317B" w:rsidTr="003B5EE4">
        <w:trPr>
          <w:trHeight w:val="20"/>
        </w:trPr>
        <w:tc>
          <w:tcPr>
            <w:tcW w:w="382" w:type="pct"/>
            <w:shd w:val="clear" w:color="auto" w:fill="auto"/>
            <w:noWrap/>
            <w:vAlign w:val="center"/>
            <w:hideMark/>
          </w:tcPr>
          <w:p w:rsidR="003B5EE4" w:rsidRPr="00A91110" w:rsidRDefault="003B5EE4" w:rsidP="00513C9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1110">
              <w:rPr>
                <w:rFonts w:ascii="Times New Roman" w:eastAsia="Times New Roman" w:hAnsi="Times New Roman"/>
                <w:color w:val="000000"/>
                <w:lang w:eastAsia="ru-RU"/>
              </w:rPr>
              <w:t>84</w:t>
            </w:r>
          </w:p>
        </w:tc>
        <w:tc>
          <w:tcPr>
            <w:tcW w:w="2609" w:type="pct"/>
            <w:shd w:val="clear" w:color="auto" w:fill="auto"/>
            <w:vAlign w:val="center"/>
            <w:hideMark/>
          </w:tcPr>
          <w:p w:rsidR="003B5EE4" w:rsidRPr="00A91110" w:rsidRDefault="003B5EE4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1110">
              <w:rPr>
                <w:rFonts w:ascii="Times New Roman" w:hAnsi="Times New Roman"/>
                <w:color w:val="000000"/>
              </w:rPr>
              <w:t>ООО "Газпром добыча Астрахань"  (ИНН 3006006420)</w:t>
            </w:r>
          </w:p>
        </w:tc>
        <w:tc>
          <w:tcPr>
            <w:tcW w:w="1024" w:type="pct"/>
            <w:vAlign w:val="center"/>
          </w:tcPr>
          <w:p w:rsidR="003B5EE4" w:rsidRDefault="003B5EE4" w:rsidP="003B5EE4">
            <w:pPr>
              <w:jc w:val="center"/>
            </w:pPr>
            <w:r w:rsidRPr="00D10A59"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985" w:type="pct"/>
            <w:shd w:val="clear" w:color="auto" w:fill="auto"/>
            <w:noWrap/>
            <w:vAlign w:val="center"/>
            <w:hideMark/>
          </w:tcPr>
          <w:p w:rsidR="003B5EE4" w:rsidRPr="00A91110" w:rsidRDefault="003B5EE4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24.05.2024-</w:t>
            </w:r>
            <w:r w:rsidRPr="00A91110">
              <w:rPr>
                <w:rFonts w:ascii="Times New Roman" w:hAnsi="Times New Roman"/>
                <w:color w:val="000000"/>
              </w:rPr>
              <w:t>14.06.2024</w:t>
            </w:r>
          </w:p>
        </w:tc>
      </w:tr>
      <w:tr w:rsidR="003B5EE4" w:rsidRPr="0078317B" w:rsidTr="003B5EE4">
        <w:trPr>
          <w:trHeight w:val="20"/>
        </w:trPr>
        <w:tc>
          <w:tcPr>
            <w:tcW w:w="382" w:type="pct"/>
            <w:shd w:val="clear" w:color="auto" w:fill="auto"/>
            <w:vAlign w:val="center"/>
            <w:hideMark/>
          </w:tcPr>
          <w:p w:rsidR="003B5EE4" w:rsidRPr="00A91110" w:rsidRDefault="003B5EE4" w:rsidP="00513C9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1110">
              <w:rPr>
                <w:rFonts w:ascii="Times New Roman" w:eastAsia="Times New Roman" w:hAnsi="Times New Roman"/>
                <w:color w:val="000000"/>
                <w:lang w:eastAsia="ru-RU"/>
              </w:rPr>
              <w:t>85</w:t>
            </w:r>
          </w:p>
        </w:tc>
        <w:tc>
          <w:tcPr>
            <w:tcW w:w="2609" w:type="pct"/>
            <w:shd w:val="clear" w:color="auto" w:fill="auto"/>
            <w:vAlign w:val="center"/>
            <w:hideMark/>
          </w:tcPr>
          <w:p w:rsidR="003B5EE4" w:rsidRPr="00A91110" w:rsidRDefault="003B5EE4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1110">
              <w:rPr>
                <w:rFonts w:ascii="Times New Roman" w:hAnsi="Times New Roman"/>
                <w:color w:val="000000"/>
              </w:rPr>
              <w:t>ООО "</w:t>
            </w:r>
            <w:proofErr w:type="spellStart"/>
            <w:r w:rsidRPr="00A91110">
              <w:rPr>
                <w:rFonts w:ascii="Times New Roman" w:hAnsi="Times New Roman"/>
                <w:color w:val="000000"/>
              </w:rPr>
              <w:t>Жилсервис</w:t>
            </w:r>
            <w:proofErr w:type="spellEnd"/>
            <w:r w:rsidRPr="00A91110">
              <w:rPr>
                <w:rFonts w:ascii="Times New Roman" w:hAnsi="Times New Roman"/>
                <w:color w:val="000000"/>
              </w:rPr>
              <w:t>"  (ИНН 3022003466)</w:t>
            </w:r>
          </w:p>
        </w:tc>
        <w:tc>
          <w:tcPr>
            <w:tcW w:w="1024" w:type="pct"/>
            <w:vAlign w:val="center"/>
          </w:tcPr>
          <w:p w:rsidR="003B5EE4" w:rsidRDefault="003B5EE4" w:rsidP="003B5EE4">
            <w:pPr>
              <w:jc w:val="center"/>
            </w:pPr>
            <w:r w:rsidRPr="00D10A59"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985" w:type="pct"/>
            <w:shd w:val="clear" w:color="auto" w:fill="auto"/>
            <w:vAlign w:val="center"/>
            <w:hideMark/>
          </w:tcPr>
          <w:p w:rsidR="003B5EE4" w:rsidRPr="00A91110" w:rsidRDefault="003B5EE4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28.05.2024-</w:t>
            </w:r>
            <w:r w:rsidRPr="00A91110">
              <w:rPr>
                <w:rFonts w:ascii="Times New Roman" w:hAnsi="Times New Roman"/>
                <w:color w:val="000000"/>
              </w:rPr>
              <w:t>18.06.2024</w:t>
            </w:r>
          </w:p>
        </w:tc>
      </w:tr>
      <w:tr w:rsidR="003B5EE4" w:rsidRPr="0078317B" w:rsidTr="003B5EE4">
        <w:trPr>
          <w:trHeight w:val="20"/>
        </w:trPr>
        <w:tc>
          <w:tcPr>
            <w:tcW w:w="382" w:type="pct"/>
            <w:shd w:val="clear" w:color="auto" w:fill="auto"/>
            <w:noWrap/>
            <w:vAlign w:val="center"/>
            <w:hideMark/>
          </w:tcPr>
          <w:p w:rsidR="003B5EE4" w:rsidRPr="00A91110" w:rsidRDefault="003B5EE4" w:rsidP="00513C9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1110">
              <w:rPr>
                <w:rFonts w:ascii="Times New Roman" w:eastAsia="Times New Roman" w:hAnsi="Times New Roman"/>
                <w:color w:val="000000"/>
                <w:lang w:eastAsia="ru-RU"/>
              </w:rPr>
              <w:t>86</w:t>
            </w:r>
          </w:p>
        </w:tc>
        <w:tc>
          <w:tcPr>
            <w:tcW w:w="2609" w:type="pct"/>
            <w:shd w:val="clear" w:color="auto" w:fill="auto"/>
            <w:vAlign w:val="center"/>
            <w:hideMark/>
          </w:tcPr>
          <w:p w:rsidR="003B5EE4" w:rsidRPr="00A91110" w:rsidRDefault="003B5EE4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1110">
              <w:rPr>
                <w:rFonts w:ascii="Times New Roman" w:hAnsi="Times New Roman"/>
                <w:color w:val="000000"/>
              </w:rPr>
              <w:t>Акционерное общество "</w:t>
            </w:r>
            <w:proofErr w:type="spellStart"/>
            <w:proofErr w:type="gramStart"/>
            <w:r w:rsidRPr="00A91110">
              <w:rPr>
                <w:rFonts w:ascii="Times New Roman" w:hAnsi="Times New Roman"/>
                <w:color w:val="000000"/>
              </w:rPr>
              <w:t>Теплоэлектроцентраль-Северная</w:t>
            </w:r>
            <w:proofErr w:type="spellEnd"/>
            <w:proofErr w:type="gramEnd"/>
            <w:r w:rsidRPr="00A91110">
              <w:rPr>
                <w:rFonts w:ascii="Times New Roman" w:hAnsi="Times New Roman"/>
                <w:color w:val="000000"/>
              </w:rPr>
              <w:t>"  (ИНН 3018013285)</w:t>
            </w:r>
          </w:p>
        </w:tc>
        <w:tc>
          <w:tcPr>
            <w:tcW w:w="1024" w:type="pct"/>
            <w:vAlign w:val="center"/>
          </w:tcPr>
          <w:p w:rsidR="003B5EE4" w:rsidRDefault="003B5EE4" w:rsidP="003B5EE4">
            <w:pPr>
              <w:jc w:val="center"/>
            </w:pPr>
            <w:r w:rsidRPr="00D10A59"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985" w:type="pct"/>
            <w:shd w:val="clear" w:color="auto" w:fill="auto"/>
            <w:noWrap/>
            <w:vAlign w:val="center"/>
            <w:hideMark/>
          </w:tcPr>
          <w:p w:rsidR="003B5EE4" w:rsidRPr="00A91110" w:rsidRDefault="003B5EE4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28.05.2024-</w:t>
            </w:r>
            <w:r w:rsidRPr="00A91110">
              <w:rPr>
                <w:rFonts w:ascii="Times New Roman" w:hAnsi="Times New Roman"/>
                <w:color w:val="000000"/>
              </w:rPr>
              <w:t>18.06.2024</w:t>
            </w:r>
          </w:p>
        </w:tc>
      </w:tr>
      <w:tr w:rsidR="003B5EE4" w:rsidRPr="0078317B" w:rsidTr="003B5EE4">
        <w:trPr>
          <w:trHeight w:val="20"/>
        </w:trPr>
        <w:tc>
          <w:tcPr>
            <w:tcW w:w="382" w:type="pct"/>
            <w:shd w:val="clear" w:color="auto" w:fill="auto"/>
            <w:vAlign w:val="center"/>
            <w:hideMark/>
          </w:tcPr>
          <w:p w:rsidR="003B5EE4" w:rsidRPr="00A91110" w:rsidRDefault="003B5EE4" w:rsidP="00513C9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1110">
              <w:rPr>
                <w:rFonts w:ascii="Times New Roman" w:eastAsia="Times New Roman" w:hAnsi="Times New Roman"/>
                <w:color w:val="000000"/>
                <w:lang w:eastAsia="ru-RU"/>
              </w:rPr>
              <w:t>87</w:t>
            </w:r>
          </w:p>
        </w:tc>
        <w:tc>
          <w:tcPr>
            <w:tcW w:w="2609" w:type="pct"/>
            <w:shd w:val="clear" w:color="auto" w:fill="auto"/>
            <w:vAlign w:val="center"/>
            <w:hideMark/>
          </w:tcPr>
          <w:p w:rsidR="003B5EE4" w:rsidRPr="00A91110" w:rsidRDefault="003B5EE4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1110">
              <w:rPr>
                <w:rFonts w:ascii="Times New Roman" w:hAnsi="Times New Roman"/>
                <w:color w:val="000000"/>
              </w:rPr>
              <w:t>ООО  "</w:t>
            </w:r>
            <w:proofErr w:type="spellStart"/>
            <w:r w:rsidRPr="00A91110">
              <w:rPr>
                <w:rFonts w:ascii="Times New Roman" w:hAnsi="Times New Roman"/>
                <w:color w:val="000000"/>
              </w:rPr>
              <w:t>Газстройкомплект</w:t>
            </w:r>
            <w:proofErr w:type="spellEnd"/>
            <w:r w:rsidRPr="00A91110">
              <w:rPr>
                <w:rFonts w:ascii="Times New Roman" w:hAnsi="Times New Roman"/>
                <w:color w:val="000000"/>
              </w:rPr>
              <w:t>" (ИНН 3453001470)</w:t>
            </w:r>
          </w:p>
        </w:tc>
        <w:tc>
          <w:tcPr>
            <w:tcW w:w="1024" w:type="pct"/>
            <w:vAlign w:val="center"/>
          </w:tcPr>
          <w:p w:rsidR="003B5EE4" w:rsidRDefault="003B5EE4" w:rsidP="003B5EE4">
            <w:pPr>
              <w:jc w:val="center"/>
            </w:pPr>
            <w:r w:rsidRPr="00D10A59"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985" w:type="pct"/>
            <w:shd w:val="clear" w:color="auto" w:fill="auto"/>
            <w:vAlign w:val="center"/>
            <w:hideMark/>
          </w:tcPr>
          <w:p w:rsidR="003B5EE4" w:rsidRPr="00A91110" w:rsidRDefault="003B5EE4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29.05.2024-</w:t>
            </w:r>
            <w:r w:rsidRPr="00A91110">
              <w:rPr>
                <w:rFonts w:ascii="Times New Roman" w:hAnsi="Times New Roman"/>
                <w:color w:val="000000"/>
              </w:rPr>
              <w:t>19.06.2024</w:t>
            </w:r>
          </w:p>
        </w:tc>
      </w:tr>
      <w:tr w:rsidR="003B5EE4" w:rsidRPr="0078317B" w:rsidTr="003B5EE4">
        <w:trPr>
          <w:trHeight w:val="20"/>
        </w:trPr>
        <w:tc>
          <w:tcPr>
            <w:tcW w:w="382" w:type="pct"/>
            <w:shd w:val="clear" w:color="auto" w:fill="auto"/>
            <w:noWrap/>
            <w:vAlign w:val="center"/>
            <w:hideMark/>
          </w:tcPr>
          <w:p w:rsidR="003B5EE4" w:rsidRPr="00A91110" w:rsidRDefault="003B5EE4" w:rsidP="00513C9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1110">
              <w:rPr>
                <w:rFonts w:ascii="Times New Roman" w:eastAsia="Times New Roman" w:hAnsi="Times New Roman"/>
                <w:color w:val="000000"/>
                <w:lang w:eastAsia="ru-RU"/>
              </w:rPr>
              <w:t>88</w:t>
            </w:r>
          </w:p>
        </w:tc>
        <w:tc>
          <w:tcPr>
            <w:tcW w:w="2609" w:type="pct"/>
            <w:shd w:val="clear" w:color="auto" w:fill="auto"/>
            <w:vAlign w:val="center"/>
            <w:hideMark/>
          </w:tcPr>
          <w:p w:rsidR="003B5EE4" w:rsidRPr="00A91110" w:rsidRDefault="003B5EE4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1110">
              <w:rPr>
                <w:rFonts w:ascii="Times New Roman" w:hAnsi="Times New Roman"/>
                <w:color w:val="000000"/>
              </w:rPr>
              <w:t>ООО "</w:t>
            </w:r>
            <w:proofErr w:type="spellStart"/>
            <w:r w:rsidRPr="00A91110">
              <w:rPr>
                <w:rFonts w:ascii="Times New Roman" w:hAnsi="Times New Roman"/>
                <w:color w:val="000000"/>
              </w:rPr>
              <w:t>Регион+</w:t>
            </w:r>
            <w:proofErr w:type="spellEnd"/>
            <w:r w:rsidRPr="00A91110">
              <w:rPr>
                <w:rFonts w:ascii="Times New Roman" w:hAnsi="Times New Roman"/>
                <w:color w:val="000000"/>
              </w:rPr>
              <w:t>"    (ИНН 3019014274)</w:t>
            </w:r>
          </w:p>
        </w:tc>
        <w:tc>
          <w:tcPr>
            <w:tcW w:w="1024" w:type="pct"/>
            <w:vAlign w:val="center"/>
          </w:tcPr>
          <w:p w:rsidR="003B5EE4" w:rsidRDefault="003B5EE4" w:rsidP="003B5EE4">
            <w:pPr>
              <w:jc w:val="center"/>
            </w:pPr>
            <w:r w:rsidRPr="00D10A59"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985" w:type="pct"/>
            <w:shd w:val="clear" w:color="auto" w:fill="auto"/>
            <w:vAlign w:val="center"/>
            <w:hideMark/>
          </w:tcPr>
          <w:p w:rsidR="003B5EE4" w:rsidRPr="00A91110" w:rsidRDefault="003B5EE4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31.05.2024-</w:t>
            </w:r>
            <w:r w:rsidRPr="00A91110">
              <w:rPr>
                <w:rFonts w:ascii="Times New Roman" w:hAnsi="Times New Roman"/>
                <w:color w:val="000000"/>
              </w:rPr>
              <w:t>21.06.2024</w:t>
            </w:r>
          </w:p>
        </w:tc>
      </w:tr>
      <w:tr w:rsidR="003B5EE4" w:rsidRPr="0078317B" w:rsidTr="003B5EE4">
        <w:trPr>
          <w:trHeight w:val="20"/>
        </w:trPr>
        <w:tc>
          <w:tcPr>
            <w:tcW w:w="382" w:type="pct"/>
            <w:shd w:val="clear" w:color="auto" w:fill="auto"/>
            <w:vAlign w:val="center"/>
            <w:hideMark/>
          </w:tcPr>
          <w:p w:rsidR="003B5EE4" w:rsidRPr="00A91110" w:rsidRDefault="003B5EE4" w:rsidP="00513C9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1110">
              <w:rPr>
                <w:rFonts w:ascii="Times New Roman" w:eastAsia="Times New Roman" w:hAnsi="Times New Roman"/>
                <w:color w:val="000000"/>
                <w:lang w:eastAsia="ru-RU"/>
              </w:rPr>
              <w:t>89</w:t>
            </w:r>
          </w:p>
        </w:tc>
        <w:tc>
          <w:tcPr>
            <w:tcW w:w="2609" w:type="pct"/>
            <w:shd w:val="clear" w:color="auto" w:fill="auto"/>
            <w:vAlign w:val="center"/>
            <w:hideMark/>
          </w:tcPr>
          <w:p w:rsidR="003B5EE4" w:rsidRPr="00A91110" w:rsidRDefault="003B5EE4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1110">
              <w:rPr>
                <w:rFonts w:ascii="Times New Roman" w:hAnsi="Times New Roman"/>
                <w:color w:val="000000"/>
              </w:rPr>
              <w:t>АО "Газпром газораспределение Астрахань"   (ИНН 3017004224)</w:t>
            </w:r>
          </w:p>
        </w:tc>
        <w:tc>
          <w:tcPr>
            <w:tcW w:w="1024" w:type="pct"/>
            <w:vAlign w:val="center"/>
          </w:tcPr>
          <w:p w:rsidR="003B5EE4" w:rsidRDefault="003B5EE4" w:rsidP="003B5EE4">
            <w:pPr>
              <w:jc w:val="center"/>
            </w:pPr>
            <w:r w:rsidRPr="00D10A59"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985" w:type="pct"/>
            <w:shd w:val="clear" w:color="auto" w:fill="auto"/>
            <w:vAlign w:val="center"/>
            <w:hideMark/>
          </w:tcPr>
          <w:p w:rsidR="003B5EE4" w:rsidRPr="00A91110" w:rsidRDefault="003B5EE4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04.06.2024-</w:t>
            </w:r>
            <w:r w:rsidRPr="00A91110">
              <w:rPr>
                <w:rFonts w:ascii="Times New Roman" w:hAnsi="Times New Roman"/>
                <w:color w:val="000000"/>
              </w:rPr>
              <w:t>25.06.2024</w:t>
            </w:r>
          </w:p>
        </w:tc>
      </w:tr>
      <w:tr w:rsidR="003B5EE4" w:rsidRPr="0078317B" w:rsidTr="003B5EE4">
        <w:trPr>
          <w:trHeight w:val="20"/>
        </w:trPr>
        <w:tc>
          <w:tcPr>
            <w:tcW w:w="382" w:type="pct"/>
            <w:shd w:val="clear" w:color="auto" w:fill="auto"/>
            <w:noWrap/>
            <w:vAlign w:val="center"/>
            <w:hideMark/>
          </w:tcPr>
          <w:p w:rsidR="003B5EE4" w:rsidRPr="00A91110" w:rsidRDefault="003B5EE4" w:rsidP="00513C9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1110">
              <w:rPr>
                <w:rFonts w:ascii="Times New Roman" w:eastAsia="Times New Roman" w:hAnsi="Times New Roman"/>
                <w:color w:val="000000"/>
                <w:lang w:eastAsia="ru-RU"/>
              </w:rPr>
              <w:t>90</w:t>
            </w:r>
          </w:p>
        </w:tc>
        <w:tc>
          <w:tcPr>
            <w:tcW w:w="2609" w:type="pct"/>
            <w:shd w:val="clear" w:color="auto" w:fill="auto"/>
            <w:vAlign w:val="center"/>
            <w:hideMark/>
          </w:tcPr>
          <w:p w:rsidR="003B5EE4" w:rsidRPr="00A91110" w:rsidRDefault="003B5EE4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1110">
              <w:rPr>
                <w:rFonts w:ascii="Times New Roman" w:hAnsi="Times New Roman"/>
                <w:color w:val="000000"/>
              </w:rPr>
              <w:t>МКП г. Астрахани «Дирекция по капитальному строительству»  (ИНН 3018011584)</w:t>
            </w:r>
          </w:p>
        </w:tc>
        <w:tc>
          <w:tcPr>
            <w:tcW w:w="1024" w:type="pct"/>
            <w:vAlign w:val="center"/>
          </w:tcPr>
          <w:p w:rsidR="003B5EE4" w:rsidRDefault="003B5EE4" w:rsidP="003B5EE4">
            <w:pPr>
              <w:jc w:val="center"/>
            </w:pPr>
            <w:r w:rsidRPr="00D10A59"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985" w:type="pct"/>
            <w:shd w:val="clear" w:color="auto" w:fill="auto"/>
            <w:vAlign w:val="center"/>
            <w:hideMark/>
          </w:tcPr>
          <w:p w:rsidR="003B5EE4" w:rsidRPr="00A91110" w:rsidRDefault="003B5EE4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05.06.2024-</w:t>
            </w:r>
            <w:r w:rsidRPr="00A91110">
              <w:rPr>
                <w:rFonts w:ascii="Times New Roman" w:hAnsi="Times New Roman"/>
                <w:color w:val="000000"/>
              </w:rPr>
              <w:t>26.06.2024</w:t>
            </w:r>
          </w:p>
        </w:tc>
      </w:tr>
      <w:tr w:rsidR="003B5EE4" w:rsidRPr="0078317B" w:rsidTr="003B5EE4">
        <w:trPr>
          <w:trHeight w:val="20"/>
        </w:trPr>
        <w:tc>
          <w:tcPr>
            <w:tcW w:w="382" w:type="pct"/>
            <w:shd w:val="clear" w:color="auto" w:fill="auto"/>
            <w:vAlign w:val="center"/>
            <w:hideMark/>
          </w:tcPr>
          <w:p w:rsidR="003B5EE4" w:rsidRPr="00A91110" w:rsidRDefault="003B5EE4" w:rsidP="00513C9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1110">
              <w:rPr>
                <w:rFonts w:ascii="Times New Roman" w:eastAsia="Times New Roman" w:hAnsi="Times New Roman"/>
                <w:color w:val="000000"/>
                <w:lang w:eastAsia="ru-RU"/>
              </w:rPr>
              <w:t>91</w:t>
            </w:r>
          </w:p>
        </w:tc>
        <w:tc>
          <w:tcPr>
            <w:tcW w:w="2609" w:type="pct"/>
            <w:shd w:val="clear" w:color="auto" w:fill="auto"/>
            <w:vAlign w:val="center"/>
            <w:hideMark/>
          </w:tcPr>
          <w:p w:rsidR="003B5EE4" w:rsidRPr="00A91110" w:rsidRDefault="003B5EE4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1110">
              <w:rPr>
                <w:rFonts w:ascii="Times New Roman" w:hAnsi="Times New Roman"/>
                <w:color w:val="000000"/>
              </w:rPr>
              <w:t>ООО СЗ «Комфорт</w:t>
            </w:r>
            <w:proofErr w:type="gramStart"/>
            <w:r w:rsidRPr="00A91110">
              <w:rPr>
                <w:rFonts w:ascii="Times New Roman" w:hAnsi="Times New Roman"/>
                <w:color w:val="000000"/>
              </w:rPr>
              <w:t xml:space="preserve"> С</w:t>
            </w:r>
            <w:proofErr w:type="gramEnd"/>
            <w:r w:rsidRPr="00A91110">
              <w:rPr>
                <w:rFonts w:ascii="Times New Roman" w:hAnsi="Times New Roman"/>
                <w:color w:val="000000"/>
              </w:rPr>
              <w:t>»  (ИНН 3017053687)</w:t>
            </w:r>
          </w:p>
        </w:tc>
        <w:tc>
          <w:tcPr>
            <w:tcW w:w="1024" w:type="pct"/>
            <w:vAlign w:val="center"/>
          </w:tcPr>
          <w:p w:rsidR="003B5EE4" w:rsidRDefault="003B5EE4" w:rsidP="003B5EE4">
            <w:pPr>
              <w:jc w:val="center"/>
            </w:pPr>
            <w:r w:rsidRPr="00D10A59"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985" w:type="pct"/>
            <w:shd w:val="clear" w:color="auto" w:fill="auto"/>
            <w:vAlign w:val="center"/>
            <w:hideMark/>
          </w:tcPr>
          <w:p w:rsidR="003B5EE4" w:rsidRPr="00A91110" w:rsidRDefault="003B5EE4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05.06.2024-</w:t>
            </w:r>
            <w:r w:rsidRPr="00A91110">
              <w:rPr>
                <w:rFonts w:ascii="Times New Roman" w:hAnsi="Times New Roman"/>
                <w:color w:val="000000"/>
              </w:rPr>
              <w:t>26.06.2024</w:t>
            </w:r>
          </w:p>
        </w:tc>
      </w:tr>
      <w:tr w:rsidR="003B5EE4" w:rsidRPr="0078317B" w:rsidTr="003B5EE4">
        <w:trPr>
          <w:trHeight w:val="20"/>
        </w:trPr>
        <w:tc>
          <w:tcPr>
            <w:tcW w:w="382" w:type="pct"/>
            <w:shd w:val="clear" w:color="auto" w:fill="auto"/>
            <w:noWrap/>
            <w:vAlign w:val="center"/>
            <w:hideMark/>
          </w:tcPr>
          <w:p w:rsidR="003B5EE4" w:rsidRPr="00A91110" w:rsidRDefault="003B5EE4" w:rsidP="00513C9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1110">
              <w:rPr>
                <w:rFonts w:ascii="Times New Roman" w:eastAsia="Times New Roman" w:hAnsi="Times New Roman"/>
                <w:color w:val="000000"/>
                <w:lang w:eastAsia="ru-RU"/>
              </w:rPr>
              <w:t>92</w:t>
            </w:r>
          </w:p>
        </w:tc>
        <w:tc>
          <w:tcPr>
            <w:tcW w:w="2609" w:type="pct"/>
            <w:shd w:val="clear" w:color="auto" w:fill="auto"/>
            <w:vAlign w:val="center"/>
            <w:hideMark/>
          </w:tcPr>
          <w:p w:rsidR="003B5EE4" w:rsidRPr="00A91110" w:rsidRDefault="003B5EE4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1110">
              <w:rPr>
                <w:rFonts w:ascii="Times New Roman" w:hAnsi="Times New Roman"/>
                <w:color w:val="000000"/>
              </w:rPr>
              <w:t>ООО "АДС-ГАЗЭНЕРГОСЕРВИС"  (ИНН 3019017765)</w:t>
            </w:r>
          </w:p>
        </w:tc>
        <w:tc>
          <w:tcPr>
            <w:tcW w:w="1024" w:type="pct"/>
            <w:vAlign w:val="center"/>
          </w:tcPr>
          <w:p w:rsidR="003B5EE4" w:rsidRDefault="003B5EE4" w:rsidP="003B5EE4">
            <w:pPr>
              <w:jc w:val="center"/>
            </w:pPr>
            <w:r w:rsidRPr="00D10A59"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985" w:type="pct"/>
            <w:shd w:val="clear" w:color="auto" w:fill="auto"/>
            <w:vAlign w:val="center"/>
            <w:hideMark/>
          </w:tcPr>
          <w:p w:rsidR="003B5EE4" w:rsidRPr="00A91110" w:rsidRDefault="003B5EE4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05.06.2024-</w:t>
            </w:r>
            <w:r w:rsidRPr="00A91110">
              <w:rPr>
                <w:rFonts w:ascii="Times New Roman" w:hAnsi="Times New Roman"/>
                <w:color w:val="000000"/>
              </w:rPr>
              <w:t>26.06.2024</w:t>
            </w:r>
          </w:p>
        </w:tc>
      </w:tr>
      <w:tr w:rsidR="003B5EE4" w:rsidRPr="0078317B" w:rsidTr="003B5EE4">
        <w:trPr>
          <w:trHeight w:val="20"/>
        </w:trPr>
        <w:tc>
          <w:tcPr>
            <w:tcW w:w="382" w:type="pct"/>
            <w:shd w:val="clear" w:color="auto" w:fill="auto"/>
            <w:vAlign w:val="center"/>
            <w:hideMark/>
          </w:tcPr>
          <w:p w:rsidR="003B5EE4" w:rsidRPr="00A91110" w:rsidRDefault="003B5EE4" w:rsidP="00513C9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1110">
              <w:rPr>
                <w:rFonts w:ascii="Times New Roman" w:eastAsia="Times New Roman" w:hAnsi="Times New Roman"/>
                <w:color w:val="000000"/>
                <w:lang w:eastAsia="ru-RU"/>
              </w:rPr>
              <w:t>93</w:t>
            </w:r>
          </w:p>
        </w:tc>
        <w:tc>
          <w:tcPr>
            <w:tcW w:w="2609" w:type="pct"/>
            <w:shd w:val="clear" w:color="auto" w:fill="auto"/>
            <w:vAlign w:val="center"/>
            <w:hideMark/>
          </w:tcPr>
          <w:p w:rsidR="003B5EE4" w:rsidRPr="00A91110" w:rsidRDefault="003B5EE4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1110">
              <w:rPr>
                <w:rFonts w:ascii="Times New Roman" w:hAnsi="Times New Roman"/>
                <w:color w:val="000000"/>
              </w:rPr>
              <w:t>ООО «Строительная компания «Лиана»  (ИНН 3018015074)</w:t>
            </w:r>
          </w:p>
        </w:tc>
        <w:tc>
          <w:tcPr>
            <w:tcW w:w="1024" w:type="pct"/>
            <w:vAlign w:val="center"/>
          </w:tcPr>
          <w:p w:rsidR="003B5EE4" w:rsidRDefault="003B5EE4" w:rsidP="003B5EE4">
            <w:pPr>
              <w:jc w:val="center"/>
            </w:pPr>
            <w:r w:rsidRPr="00D10A59"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985" w:type="pct"/>
            <w:shd w:val="clear" w:color="auto" w:fill="auto"/>
            <w:vAlign w:val="center"/>
            <w:hideMark/>
          </w:tcPr>
          <w:p w:rsidR="003B5EE4" w:rsidRPr="00A91110" w:rsidRDefault="003B5EE4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07.06.2024-</w:t>
            </w:r>
            <w:r w:rsidRPr="00A91110">
              <w:rPr>
                <w:rFonts w:ascii="Times New Roman" w:hAnsi="Times New Roman"/>
                <w:color w:val="000000"/>
              </w:rPr>
              <w:t>28.06.2024</w:t>
            </w:r>
          </w:p>
        </w:tc>
      </w:tr>
      <w:tr w:rsidR="003B5EE4" w:rsidRPr="0078317B" w:rsidTr="003B5EE4">
        <w:trPr>
          <w:trHeight w:val="20"/>
        </w:trPr>
        <w:tc>
          <w:tcPr>
            <w:tcW w:w="382" w:type="pct"/>
            <w:shd w:val="clear" w:color="auto" w:fill="auto"/>
            <w:noWrap/>
            <w:vAlign w:val="center"/>
            <w:hideMark/>
          </w:tcPr>
          <w:p w:rsidR="003B5EE4" w:rsidRPr="00A91110" w:rsidRDefault="003B5EE4" w:rsidP="00513C9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1110">
              <w:rPr>
                <w:rFonts w:ascii="Times New Roman" w:eastAsia="Times New Roman" w:hAnsi="Times New Roman"/>
                <w:color w:val="000000"/>
                <w:lang w:eastAsia="ru-RU"/>
              </w:rPr>
              <w:t>94</w:t>
            </w:r>
          </w:p>
        </w:tc>
        <w:tc>
          <w:tcPr>
            <w:tcW w:w="2609" w:type="pct"/>
            <w:shd w:val="clear" w:color="auto" w:fill="auto"/>
            <w:vAlign w:val="center"/>
            <w:hideMark/>
          </w:tcPr>
          <w:p w:rsidR="003B5EE4" w:rsidRPr="00A91110" w:rsidRDefault="003B5EE4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1110">
              <w:rPr>
                <w:rFonts w:ascii="Times New Roman" w:hAnsi="Times New Roman"/>
                <w:color w:val="000000"/>
              </w:rPr>
              <w:t>ООО "ПКФ "Строительная Компания Элит" (ИНН 3018018614)</w:t>
            </w:r>
          </w:p>
        </w:tc>
        <w:tc>
          <w:tcPr>
            <w:tcW w:w="1024" w:type="pct"/>
            <w:vAlign w:val="center"/>
          </w:tcPr>
          <w:p w:rsidR="003B5EE4" w:rsidRDefault="003B5EE4" w:rsidP="003B5EE4">
            <w:pPr>
              <w:jc w:val="center"/>
            </w:pPr>
            <w:r w:rsidRPr="00D10A59"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985" w:type="pct"/>
            <w:shd w:val="clear" w:color="auto" w:fill="auto"/>
            <w:vAlign w:val="center"/>
            <w:hideMark/>
          </w:tcPr>
          <w:p w:rsidR="003B5EE4" w:rsidRPr="00A91110" w:rsidRDefault="003B5EE4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07.06.2024-</w:t>
            </w:r>
            <w:r w:rsidRPr="00A91110">
              <w:rPr>
                <w:rFonts w:ascii="Times New Roman" w:hAnsi="Times New Roman"/>
                <w:color w:val="000000"/>
              </w:rPr>
              <w:t>28.06.2024</w:t>
            </w:r>
          </w:p>
        </w:tc>
      </w:tr>
      <w:tr w:rsidR="003B5EE4" w:rsidRPr="0078317B" w:rsidTr="003B5EE4">
        <w:trPr>
          <w:trHeight w:val="20"/>
        </w:trPr>
        <w:tc>
          <w:tcPr>
            <w:tcW w:w="382" w:type="pct"/>
            <w:shd w:val="clear" w:color="auto" w:fill="auto"/>
            <w:vAlign w:val="center"/>
            <w:hideMark/>
          </w:tcPr>
          <w:p w:rsidR="003B5EE4" w:rsidRPr="00A91110" w:rsidRDefault="003B5EE4" w:rsidP="00513C9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1110">
              <w:rPr>
                <w:rFonts w:ascii="Times New Roman" w:eastAsia="Times New Roman" w:hAnsi="Times New Roman"/>
                <w:color w:val="000000"/>
                <w:lang w:eastAsia="ru-RU"/>
              </w:rPr>
              <w:t>95</w:t>
            </w:r>
          </w:p>
        </w:tc>
        <w:tc>
          <w:tcPr>
            <w:tcW w:w="2609" w:type="pct"/>
            <w:shd w:val="clear" w:color="auto" w:fill="auto"/>
            <w:vAlign w:val="center"/>
            <w:hideMark/>
          </w:tcPr>
          <w:p w:rsidR="003B5EE4" w:rsidRPr="00A91110" w:rsidRDefault="003B5EE4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1110">
              <w:rPr>
                <w:rFonts w:ascii="Times New Roman" w:hAnsi="Times New Roman"/>
                <w:color w:val="000000"/>
              </w:rPr>
              <w:t>ООО "ИФК "</w:t>
            </w:r>
            <w:proofErr w:type="spellStart"/>
            <w:r w:rsidRPr="00A91110">
              <w:rPr>
                <w:rFonts w:ascii="Times New Roman" w:hAnsi="Times New Roman"/>
                <w:color w:val="000000"/>
              </w:rPr>
              <w:t>Астрстройинвест</w:t>
            </w:r>
            <w:proofErr w:type="spellEnd"/>
            <w:r w:rsidRPr="00A91110">
              <w:rPr>
                <w:rFonts w:ascii="Times New Roman" w:hAnsi="Times New Roman"/>
                <w:color w:val="000000"/>
              </w:rPr>
              <w:t>"  (ИНН 3015060801)</w:t>
            </w:r>
          </w:p>
        </w:tc>
        <w:tc>
          <w:tcPr>
            <w:tcW w:w="1024" w:type="pct"/>
            <w:vAlign w:val="center"/>
          </w:tcPr>
          <w:p w:rsidR="003B5EE4" w:rsidRDefault="003B5EE4" w:rsidP="003B5EE4">
            <w:pPr>
              <w:jc w:val="center"/>
            </w:pPr>
            <w:r w:rsidRPr="00D10A59"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985" w:type="pct"/>
            <w:shd w:val="clear" w:color="auto" w:fill="auto"/>
            <w:vAlign w:val="center"/>
            <w:hideMark/>
          </w:tcPr>
          <w:p w:rsidR="003B5EE4" w:rsidRPr="00A91110" w:rsidRDefault="003B5EE4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07.06.2024-</w:t>
            </w:r>
            <w:r w:rsidRPr="00A91110">
              <w:rPr>
                <w:rFonts w:ascii="Times New Roman" w:hAnsi="Times New Roman"/>
                <w:color w:val="000000"/>
              </w:rPr>
              <w:t>28.06.2024</w:t>
            </w:r>
          </w:p>
        </w:tc>
      </w:tr>
      <w:tr w:rsidR="003B5EE4" w:rsidRPr="0078317B" w:rsidTr="003B5EE4">
        <w:trPr>
          <w:trHeight w:val="20"/>
        </w:trPr>
        <w:tc>
          <w:tcPr>
            <w:tcW w:w="382" w:type="pct"/>
            <w:shd w:val="clear" w:color="auto" w:fill="auto"/>
            <w:noWrap/>
            <w:vAlign w:val="center"/>
            <w:hideMark/>
          </w:tcPr>
          <w:p w:rsidR="003B5EE4" w:rsidRPr="00A91110" w:rsidRDefault="003B5EE4" w:rsidP="00513C9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1110">
              <w:rPr>
                <w:rFonts w:ascii="Times New Roman" w:eastAsia="Times New Roman" w:hAnsi="Times New Roman"/>
                <w:color w:val="000000"/>
                <w:lang w:eastAsia="ru-RU"/>
              </w:rPr>
              <w:t>96</w:t>
            </w:r>
          </w:p>
        </w:tc>
        <w:tc>
          <w:tcPr>
            <w:tcW w:w="2609" w:type="pct"/>
            <w:shd w:val="clear" w:color="auto" w:fill="auto"/>
            <w:vAlign w:val="center"/>
            <w:hideMark/>
          </w:tcPr>
          <w:p w:rsidR="003B5EE4" w:rsidRPr="00A91110" w:rsidRDefault="003B5EE4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1110">
              <w:rPr>
                <w:rFonts w:ascii="Times New Roman" w:hAnsi="Times New Roman"/>
                <w:color w:val="000000"/>
              </w:rPr>
              <w:t xml:space="preserve">ООО  "Союз </w:t>
            </w:r>
            <w:proofErr w:type="spellStart"/>
            <w:r w:rsidRPr="00A91110">
              <w:rPr>
                <w:rFonts w:ascii="Times New Roman" w:hAnsi="Times New Roman"/>
                <w:color w:val="000000"/>
              </w:rPr>
              <w:t>Девелопмент</w:t>
            </w:r>
            <w:proofErr w:type="spellEnd"/>
            <w:r w:rsidRPr="00A91110">
              <w:rPr>
                <w:rFonts w:ascii="Times New Roman" w:hAnsi="Times New Roman"/>
                <w:color w:val="000000"/>
              </w:rPr>
              <w:t>" (ИНН 3000006632)</w:t>
            </w:r>
          </w:p>
        </w:tc>
        <w:tc>
          <w:tcPr>
            <w:tcW w:w="1024" w:type="pct"/>
            <w:vAlign w:val="center"/>
          </w:tcPr>
          <w:p w:rsidR="003B5EE4" w:rsidRDefault="003B5EE4" w:rsidP="003B5EE4">
            <w:pPr>
              <w:jc w:val="center"/>
            </w:pPr>
            <w:r w:rsidRPr="00D10A59"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985" w:type="pct"/>
            <w:shd w:val="clear" w:color="auto" w:fill="auto"/>
            <w:vAlign w:val="center"/>
            <w:hideMark/>
          </w:tcPr>
          <w:p w:rsidR="003B5EE4" w:rsidRPr="00A91110" w:rsidRDefault="003B5EE4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07.06.2024-</w:t>
            </w:r>
            <w:r w:rsidRPr="00A91110">
              <w:rPr>
                <w:rFonts w:ascii="Times New Roman" w:hAnsi="Times New Roman"/>
                <w:color w:val="000000"/>
              </w:rPr>
              <w:t>28.06.2024</w:t>
            </w:r>
          </w:p>
        </w:tc>
      </w:tr>
      <w:tr w:rsidR="003B5EE4" w:rsidRPr="0078317B" w:rsidTr="003B5EE4">
        <w:trPr>
          <w:trHeight w:val="20"/>
        </w:trPr>
        <w:tc>
          <w:tcPr>
            <w:tcW w:w="382" w:type="pct"/>
            <w:shd w:val="clear" w:color="auto" w:fill="auto"/>
            <w:vAlign w:val="center"/>
            <w:hideMark/>
          </w:tcPr>
          <w:p w:rsidR="003B5EE4" w:rsidRPr="00A91110" w:rsidRDefault="003B5EE4" w:rsidP="00513C9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1110">
              <w:rPr>
                <w:rFonts w:ascii="Times New Roman" w:eastAsia="Times New Roman" w:hAnsi="Times New Roman"/>
                <w:color w:val="000000"/>
                <w:lang w:eastAsia="ru-RU"/>
              </w:rPr>
              <w:t>97</w:t>
            </w:r>
          </w:p>
        </w:tc>
        <w:tc>
          <w:tcPr>
            <w:tcW w:w="2609" w:type="pct"/>
            <w:shd w:val="clear" w:color="auto" w:fill="auto"/>
            <w:vAlign w:val="center"/>
            <w:hideMark/>
          </w:tcPr>
          <w:p w:rsidR="003B5EE4" w:rsidRPr="00A91110" w:rsidRDefault="003B5EE4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1110">
              <w:rPr>
                <w:rFonts w:ascii="Times New Roman" w:hAnsi="Times New Roman"/>
                <w:color w:val="000000"/>
              </w:rPr>
              <w:t>ЗАО "</w:t>
            </w:r>
            <w:proofErr w:type="spellStart"/>
            <w:r w:rsidRPr="00A91110">
              <w:rPr>
                <w:rFonts w:ascii="Times New Roman" w:hAnsi="Times New Roman"/>
                <w:color w:val="000000"/>
              </w:rPr>
              <w:t>Астраханьагросервиспромдорстрой</w:t>
            </w:r>
            <w:proofErr w:type="spellEnd"/>
            <w:r w:rsidRPr="00A91110">
              <w:rPr>
                <w:rFonts w:ascii="Times New Roman" w:hAnsi="Times New Roman"/>
                <w:color w:val="000000"/>
              </w:rPr>
              <w:t>"  (ИНН 3015044687)</w:t>
            </w:r>
          </w:p>
        </w:tc>
        <w:tc>
          <w:tcPr>
            <w:tcW w:w="1024" w:type="pct"/>
            <w:vAlign w:val="center"/>
          </w:tcPr>
          <w:p w:rsidR="003B5EE4" w:rsidRDefault="003B5EE4" w:rsidP="003B5EE4">
            <w:pPr>
              <w:jc w:val="center"/>
            </w:pPr>
            <w:r w:rsidRPr="00D10A59"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985" w:type="pct"/>
            <w:shd w:val="clear" w:color="auto" w:fill="auto"/>
            <w:vAlign w:val="center"/>
            <w:hideMark/>
          </w:tcPr>
          <w:p w:rsidR="003B5EE4" w:rsidRPr="00A91110" w:rsidRDefault="003B5EE4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11.06.2024-</w:t>
            </w:r>
            <w:r w:rsidRPr="00A91110">
              <w:rPr>
                <w:rFonts w:ascii="Times New Roman" w:hAnsi="Times New Roman"/>
                <w:color w:val="000000"/>
              </w:rPr>
              <w:t>02.07.2024</w:t>
            </w:r>
          </w:p>
        </w:tc>
      </w:tr>
      <w:tr w:rsidR="003B5EE4" w:rsidRPr="0078317B" w:rsidTr="003B5EE4">
        <w:trPr>
          <w:trHeight w:val="20"/>
        </w:trPr>
        <w:tc>
          <w:tcPr>
            <w:tcW w:w="382" w:type="pct"/>
            <w:shd w:val="clear" w:color="auto" w:fill="auto"/>
            <w:noWrap/>
            <w:vAlign w:val="center"/>
            <w:hideMark/>
          </w:tcPr>
          <w:p w:rsidR="003B5EE4" w:rsidRPr="00A91110" w:rsidRDefault="003B5EE4" w:rsidP="00513C9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1110">
              <w:rPr>
                <w:rFonts w:ascii="Times New Roman" w:eastAsia="Times New Roman" w:hAnsi="Times New Roman"/>
                <w:color w:val="000000"/>
                <w:lang w:eastAsia="ru-RU"/>
              </w:rPr>
              <w:t>98</w:t>
            </w:r>
          </w:p>
        </w:tc>
        <w:tc>
          <w:tcPr>
            <w:tcW w:w="2609" w:type="pct"/>
            <w:shd w:val="clear" w:color="auto" w:fill="auto"/>
            <w:vAlign w:val="center"/>
            <w:hideMark/>
          </w:tcPr>
          <w:p w:rsidR="003B5EE4" w:rsidRPr="00A91110" w:rsidRDefault="003B5EE4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1110">
              <w:rPr>
                <w:rFonts w:ascii="Times New Roman" w:hAnsi="Times New Roman"/>
                <w:color w:val="000000"/>
              </w:rPr>
              <w:t>ООО "Астраханская Энергетическая Компания - Холдинг" (ИНН 3023009887)</w:t>
            </w:r>
          </w:p>
        </w:tc>
        <w:tc>
          <w:tcPr>
            <w:tcW w:w="1024" w:type="pct"/>
            <w:vAlign w:val="center"/>
          </w:tcPr>
          <w:p w:rsidR="003B5EE4" w:rsidRDefault="003B5EE4" w:rsidP="003B5EE4">
            <w:pPr>
              <w:jc w:val="center"/>
            </w:pPr>
            <w:r w:rsidRPr="00D10A59"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985" w:type="pct"/>
            <w:shd w:val="clear" w:color="auto" w:fill="auto"/>
            <w:vAlign w:val="center"/>
            <w:hideMark/>
          </w:tcPr>
          <w:p w:rsidR="003B5EE4" w:rsidRPr="00A91110" w:rsidRDefault="003B5EE4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11.06.2024-</w:t>
            </w:r>
            <w:r w:rsidRPr="00A91110">
              <w:rPr>
                <w:rFonts w:ascii="Times New Roman" w:hAnsi="Times New Roman"/>
                <w:color w:val="000000"/>
              </w:rPr>
              <w:t>02.07.2024</w:t>
            </w:r>
          </w:p>
        </w:tc>
      </w:tr>
      <w:tr w:rsidR="003B5EE4" w:rsidRPr="0078317B" w:rsidTr="003B5EE4">
        <w:trPr>
          <w:trHeight w:val="20"/>
        </w:trPr>
        <w:tc>
          <w:tcPr>
            <w:tcW w:w="382" w:type="pct"/>
            <w:shd w:val="clear" w:color="auto" w:fill="auto"/>
            <w:vAlign w:val="center"/>
            <w:hideMark/>
          </w:tcPr>
          <w:p w:rsidR="003B5EE4" w:rsidRPr="00A91110" w:rsidRDefault="003B5EE4" w:rsidP="00513C9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1110">
              <w:rPr>
                <w:rFonts w:ascii="Times New Roman" w:eastAsia="Times New Roman" w:hAnsi="Times New Roman"/>
                <w:color w:val="000000"/>
                <w:lang w:eastAsia="ru-RU"/>
              </w:rPr>
              <w:t>99</w:t>
            </w:r>
          </w:p>
        </w:tc>
        <w:tc>
          <w:tcPr>
            <w:tcW w:w="2609" w:type="pct"/>
            <w:shd w:val="clear" w:color="auto" w:fill="auto"/>
            <w:vAlign w:val="center"/>
            <w:hideMark/>
          </w:tcPr>
          <w:p w:rsidR="003B5EE4" w:rsidRPr="00A91110" w:rsidRDefault="003B5EE4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1110">
              <w:rPr>
                <w:rFonts w:ascii="Times New Roman" w:hAnsi="Times New Roman"/>
                <w:color w:val="000000"/>
              </w:rPr>
              <w:t>ООО  "</w:t>
            </w:r>
            <w:proofErr w:type="spellStart"/>
            <w:r w:rsidRPr="00A91110">
              <w:rPr>
                <w:rFonts w:ascii="Times New Roman" w:hAnsi="Times New Roman"/>
                <w:color w:val="000000"/>
              </w:rPr>
              <w:t>ЭкоСтрой</w:t>
            </w:r>
            <w:proofErr w:type="spellEnd"/>
            <w:r w:rsidRPr="00A91110">
              <w:rPr>
                <w:rFonts w:ascii="Times New Roman" w:hAnsi="Times New Roman"/>
                <w:color w:val="000000"/>
              </w:rPr>
              <w:t>" (ИНН 3460076727)</w:t>
            </w:r>
          </w:p>
        </w:tc>
        <w:tc>
          <w:tcPr>
            <w:tcW w:w="1024" w:type="pct"/>
            <w:vAlign w:val="center"/>
          </w:tcPr>
          <w:p w:rsidR="003B5EE4" w:rsidRDefault="003B5EE4" w:rsidP="003B5EE4">
            <w:pPr>
              <w:jc w:val="center"/>
            </w:pPr>
            <w:r w:rsidRPr="00D10A59"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985" w:type="pct"/>
            <w:shd w:val="clear" w:color="auto" w:fill="auto"/>
            <w:vAlign w:val="center"/>
            <w:hideMark/>
          </w:tcPr>
          <w:p w:rsidR="003B5EE4" w:rsidRPr="00A91110" w:rsidRDefault="003B5EE4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13.06.2024-</w:t>
            </w:r>
            <w:r w:rsidRPr="00A91110">
              <w:rPr>
                <w:rFonts w:ascii="Times New Roman" w:hAnsi="Times New Roman"/>
                <w:color w:val="000000"/>
              </w:rPr>
              <w:t>04.07.2024</w:t>
            </w:r>
          </w:p>
        </w:tc>
      </w:tr>
      <w:tr w:rsidR="003B5EE4" w:rsidRPr="0078317B" w:rsidTr="003B5EE4">
        <w:trPr>
          <w:trHeight w:val="20"/>
        </w:trPr>
        <w:tc>
          <w:tcPr>
            <w:tcW w:w="382" w:type="pct"/>
            <w:shd w:val="clear" w:color="auto" w:fill="auto"/>
            <w:noWrap/>
            <w:vAlign w:val="center"/>
            <w:hideMark/>
          </w:tcPr>
          <w:p w:rsidR="003B5EE4" w:rsidRPr="00A91110" w:rsidRDefault="003B5EE4" w:rsidP="00513C9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1110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2609" w:type="pct"/>
            <w:shd w:val="clear" w:color="auto" w:fill="auto"/>
            <w:vAlign w:val="center"/>
            <w:hideMark/>
          </w:tcPr>
          <w:p w:rsidR="003B5EE4" w:rsidRPr="00A91110" w:rsidRDefault="003B5EE4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1110">
              <w:rPr>
                <w:rFonts w:ascii="Times New Roman" w:hAnsi="Times New Roman"/>
                <w:color w:val="000000"/>
              </w:rPr>
              <w:t>ООО «Многопрофильная компания «Дизайн и архитектурное строительство»  (ИНН 3018017667)</w:t>
            </w:r>
          </w:p>
        </w:tc>
        <w:tc>
          <w:tcPr>
            <w:tcW w:w="1024" w:type="pct"/>
            <w:vAlign w:val="center"/>
          </w:tcPr>
          <w:p w:rsidR="003B5EE4" w:rsidRDefault="003B5EE4" w:rsidP="003B5EE4">
            <w:pPr>
              <w:jc w:val="center"/>
            </w:pPr>
            <w:r w:rsidRPr="00D10A59"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985" w:type="pct"/>
            <w:shd w:val="clear" w:color="auto" w:fill="auto"/>
            <w:vAlign w:val="center"/>
            <w:hideMark/>
          </w:tcPr>
          <w:p w:rsidR="003B5EE4" w:rsidRPr="00A91110" w:rsidRDefault="003B5EE4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14.06.2024-</w:t>
            </w:r>
            <w:r w:rsidRPr="00A91110">
              <w:rPr>
                <w:rFonts w:ascii="Times New Roman" w:hAnsi="Times New Roman"/>
                <w:color w:val="000000"/>
              </w:rPr>
              <w:t>05.07.2024</w:t>
            </w:r>
          </w:p>
        </w:tc>
      </w:tr>
      <w:tr w:rsidR="003B5EE4" w:rsidRPr="0078317B" w:rsidTr="003B5EE4">
        <w:trPr>
          <w:trHeight w:val="20"/>
        </w:trPr>
        <w:tc>
          <w:tcPr>
            <w:tcW w:w="382" w:type="pct"/>
            <w:shd w:val="clear" w:color="auto" w:fill="auto"/>
            <w:vAlign w:val="center"/>
            <w:hideMark/>
          </w:tcPr>
          <w:p w:rsidR="003B5EE4" w:rsidRPr="00A91110" w:rsidRDefault="003B5EE4" w:rsidP="00513C9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1110">
              <w:rPr>
                <w:rFonts w:ascii="Times New Roman" w:eastAsia="Times New Roman" w:hAnsi="Times New Roman"/>
                <w:color w:val="000000"/>
                <w:lang w:eastAsia="ru-RU"/>
              </w:rPr>
              <w:t>101</w:t>
            </w:r>
          </w:p>
        </w:tc>
        <w:tc>
          <w:tcPr>
            <w:tcW w:w="2609" w:type="pct"/>
            <w:shd w:val="clear" w:color="auto" w:fill="auto"/>
            <w:vAlign w:val="center"/>
            <w:hideMark/>
          </w:tcPr>
          <w:p w:rsidR="003B5EE4" w:rsidRPr="00A91110" w:rsidRDefault="003B5EE4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1110">
              <w:rPr>
                <w:rFonts w:ascii="Times New Roman" w:hAnsi="Times New Roman"/>
                <w:color w:val="000000"/>
              </w:rPr>
              <w:t>ООО "Каменный Двор"  (ИНН 3017054472)</w:t>
            </w:r>
          </w:p>
        </w:tc>
        <w:tc>
          <w:tcPr>
            <w:tcW w:w="1024" w:type="pct"/>
            <w:vAlign w:val="center"/>
          </w:tcPr>
          <w:p w:rsidR="003B5EE4" w:rsidRDefault="003B5EE4" w:rsidP="003B5EE4">
            <w:pPr>
              <w:jc w:val="center"/>
            </w:pPr>
            <w:r w:rsidRPr="00D10A59"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985" w:type="pct"/>
            <w:shd w:val="clear" w:color="auto" w:fill="auto"/>
            <w:vAlign w:val="center"/>
            <w:hideMark/>
          </w:tcPr>
          <w:p w:rsidR="003B5EE4" w:rsidRPr="00A91110" w:rsidRDefault="003B5EE4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14.06.2024-</w:t>
            </w:r>
            <w:r w:rsidRPr="00A91110">
              <w:rPr>
                <w:rFonts w:ascii="Times New Roman" w:hAnsi="Times New Roman"/>
                <w:color w:val="000000"/>
              </w:rPr>
              <w:t>05.07.2024</w:t>
            </w:r>
          </w:p>
        </w:tc>
      </w:tr>
      <w:tr w:rsidR="00513C98" w:rsidRPr="0078317B" w:rsidTr="00513C98">
        <w:trPr>
          <w:trHeight w:val="20"/>
        </w:trPr>
        <w:tc>
          <w:tcPr>
            <w:tcW w:w="382" w:type="pct"/>
            <w:shd w:val="clear" w:color="auto" w:fill="auto"/>
            <w:noWrap/>
            <w:vAlign w:val="center"/>
            <w:hideMark/>
          </w:tcPr>
          <w:p w:rsidR="00513C98" w:rsidRPr="00A91110" w:rsidRDefault="00513C98" w:rsidP="00513C9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111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102</w:t>
            </w:r>
          </w:p>
        </w:tc>
        <w:tc>
          <w:tcPr>
            <w:tcW w:w="2609" w:type="pct"/>
            <w:shd w:val="clear" w:color="auto" w:fill="auto"/>
            <w:vAlign w:val="center"/>
            <w:hideMark/>
          </w:tcPr>
          <w:p w:rsidR="00513C98" w:rsidRPr="00A91110" w:rsidRDefault="00513C98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1110">
              <w:rPr>
                <w:rFonts w:ascii="Times New Roman" w:hAnsi="Times New Roman"/>
                <w:color w:val="000000"/>
              </w:rPr>
              <w:t>ООО "</w:t>
            </w:r>
            <w:proofErr w:type="spellStart"/>
            <w:r w:rsidRPr="00A91110">
              <w:rPr>
                <w:rFonts w:ascii="Times New Roman" w:hAnsi="Times New Roman"/>
                <w:color w:val="000000"/>
              </w:rPr>
              <w:t>Амперия</w:t>
            </w:r>
            <w:proofErr w:type="spellEnd"/>
            <w:r w:rsidRPr="00A91110">
              <w:rPr>
                <w:rFonts w:ascii="Times New Roman" w:hAnsi="Times New Roman"/>
                <w:color w:val="000000"/>
              </w:rPr>
              <w:t>"    (ИНН 3015102459)</w:t>
            </w:r>
          </w:p>
        </w:tc>
        <w:tc>
          <w:tcPr>
            <w:tcW w:w="1024" w:type="pct"/>
            <w:vAlign w:val="center"/>
          </w:tcPr>
          <w:p w:rsidR="00513C98" w:rsidRDefault="00EB654E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выездная</w:t>
            </w:r>
          </w:p>
        </w:tc>
        <w:tc>
          <w:tcPr>
            <w:tcW w:w="985" w:type="pct"/>
            <w:shd w:val="clear" w:color="auto" w:fill="auto"/>
            <w:vAlign w:val="center"/>
            <w:hideMark/>
          </w:tcPr>
          <w:p w:rsidR="00513C98" w:rsidRPr="00A91110" w:rsidRDefault="00513C98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14.06.2024-</w:t>
            </w:r>
            <w:r w:rsidRPr="00A91110">
              <w:rPr>
                <w:rFonts w:ascii="Times New Roman" w:hAnsi="Times New Roman"/>
                <w:color w:val="000000"/>
              </w:rPr>
              <w:t>05.07.2024</w:t>
            </w:r>
          </w:p>
        </w:tc>
      </w:tr>
      <w:tr w:rsidR="003B5EE4" w:rsidRPr="0078317B" w:rsidTr="003B5EE4">
        <w:trPr>
          <w:trHeight w:val="20"/>
        </w:trPr>
        <w:tc>
          <w:tcPr>
            <w:tcW w:w="382" w:type="pct"/>
            <w:shd w:val="clear" w:color="auto" w:fill="auto"/>
            <w:vAlign w:val="center"/>
            <w:hideMark/>
          </w:tcPr>
          <w:p w:rsidR="003B5EE4" w:rsidRPr="00A91110" w:rsidRDefault="003B5EE4" w:rsidP="00513C9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1110">
              <w:rPr>
                <w:rFonts w:ascii="Times New Roman" w:eastAsia="Times New Roman" w:hAnsi="Times New Roman"/>
                <w:color w:val="000000"/>
                <w:lang w:eastAsia="ru-RU"/>
              </w:rPr>
              <w:t>103</w:t>
            </w:r>
          </w:p>
        </w:tc>
        <w:tc>
          <w:tcPr>
            <w:tcW w:w="2609" w:type="pct"/>
            <w:shd w:val="clear" w:color="auto" w:fill="auto"/>
            <w:vAlign w:val="center"/>
            <w:hideMark/>
          </w:tcPr>
          <w:p w:rsidR="003B5EE4" w:rsidRPr="00A91110" w:rsidRDefault="003B5EE4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1110">
              <w:rPr>
                <w:rFonts w:ascii="Times New Roman" w:hAnsi="Times New Roman"/>
                <w:color w:val="000000"/>
              </w:rPr>
              <w:t>ООО "</w:t>
            </w:r>
            <w:proofErr w:type="spellStart"/>
            <w:r w:rsidRPr="00A91110">
              <w:rPr>
                <w:rFonts w:ascii="Times New Roman" w:hAnsi="Times New Roman"/>
                <w:color w:val="000000"/>
              </w:rPr>
              <w:t>Премиум</w:t>
            </w:r>
            <w:proofErr w:type="spellEnd"/>
            <w:r w:rsidRPr="00A91110">
              <w:rPr>
                <w:rFonts w:ascii="Times New Roman" w:hAnsi="Times New Roman"/>
                <w:color w:val="000000"/>
              </w:rPr>
              <w:t>"  (ИНН 3017062667)</w:t>
            </w:r>
          </w:p>
        </w:tc>
        <w:tc>
          <w:tcPr>
            <w:tcW w:w="1024" w:type="pct"/>
            <w:vAlign w:val="center"/>
          </w:tcPr>
          <w:p w:rsidR="003B5EE4" w:rsidRDefault="003B5EE4" w:rsidP="003B5EE4">
            <w:pPr>
              <w:jc w:val="center"/>
            </w:pPr>
            <w:r w:rsidRPr="005825C8"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985" w:type="pct"/>
            <w:shd w:val="clear" w:color="auto" w:fill="auto"/>
            <w:vAlign w:val="center"/>
            <w:hideMark/>
          </w:tcPr>
          <w:p w:rsidR="003B5EE4" w:rsidRPr="00A91110" w:rsidRDefault="003B5EE4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21.06.2024-</w:t>
            </w:r>
            <w:r w:rsidRPr="00A91110">
              <w:rPr>
                <w:rFonts w:ascii="Times New Roman" w:hAnsi="Times New Roman"/>
                <w:color w:val="000000"/>
              </w:rPr>
              <w:t>12.07.2024</w:t>
            </w:r>
          </w:p>
        </w:tc>
      </w:tr>
      <w:tr w:rsidR="003B5EE4" w:rsidRPr="0078317B" w:rsidTr="003B5EE4">
        <w:trPr>
          <w:trHeight w:val="20"/>
        </w:trPr>
        <w:tc>
          <w:tcPr>
            <w:tcW w:w="382" w:type="pct"/>
            <w:shd w:val="clear" w:color="auto" w:fill="auto"/>
            <w:noWrap/>
            <w:vAlign w:val="center"/>
            <w:hideMark/>
          </w:tcPr>
          <w:p w:rsidR="003B5EE4" w:rsidRPr="00A91110" w:rsidRDefault="003B5EE4" w:rsidP="00513C9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1110">
              <w:rPr>
                <w:rFonts w:ascii="Times New Roman" w:eastAsia="Times New Roman" w:hAnsi="Times New Roman"/>
                <w:color w:val="000000"/>
                <w:lang w:eastAsia="ru-RU"/>
              </w:rPr>
              <w:t>104</w:t>
            </w:r>
          </w:p>
        </w:tc>
        <w:tc>
          <w:tcPr>
            <w:tcW w:w="2609" w:type="pct"/>
            <w:shd w:val="clear" w:color="auto" w:fill="auto"/>
            <w:vAlign w:val="center"/>
            <w:hideMark/>
          </w:tcPr>
          <w:p w:rsidR="003B5EE4" w:rsidRPr="00A91110" w:rsidRDefault="003B5EE4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1110">
              <w:rPr>
                <w:rFonts w:ascii="Times New Roman" w:hAnsi="Times New Roman"/>
                <w:color w:val="000000"/>
              </w:rPr>
              <w:t>ООО  "ТОГАЛ"   (ИНН 3022008129)</w:t>
            </w:r>
          </w:p>
        </w:tc>
        <w:tc>
          <w:tcPr>
            <w:tcW w:w="1024" w:type="pct"/>
            <w:vAlign w:val="center"/>
          </w:tcPr>
          <w:p w:rsidR="003B5EE4" w:rsidRDefault="003B5EE4" w:rsidP="003B5EE4">
            <w:pPr>
              <w:jc w:val="center"/>
            </w:pPr>
            <w:r w:rsidRPr="005825C8"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985" w:type="pct"/>
            <w:shd w:val="clear" w:color="auto" w:fill="auto"/>
            <w:vAlign w:val="center"/>
            <w:hideMark/>
          </w:tcPr>
          <w:p w:rsidR="003B5EE4" w:rsidRPr="00A91110" w:rsidRDefault="003B5EE4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21.06.2024-</w:t>
            </w:r>
            <w:r w:rsidRPr="00A91110">
              <w:rPr>
                <w:rFonts w:ascii="Times New Roman" w:hAnsi="Times New Roman"/>
                <w:color w:val="000000"/>
              </w:rPr>
              <w:t>12.07.2024</w:t>
            </w:r>
          </w:p>
        </w:tc>
      </w:tr>
      <w:tr w:rsidR="003B5EE4" w:rsidRPr="0078317B" w:rsidTr="003B5EE4">
        <w:trPr>
          <w:trHeight w:val="20"/>
        </w:trPr>
        <w:tc>
          <w:tcPr>
            <w:tcW w:w="382" w:type="pct"/>
            <w:shd w:val="clear" w:color="auto" w:fill="auto"/>
            <w:vAlign w:val="center"/>
            <w:hideMark/>
          </w:tcPr>
          <w:p w:rsidR="003B5EE4" w:rsidRPr="00A91110" w:rsidRDefault="003B5EE4" w:rsidP="00513C9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1110">
              <w:rPr>
                <w:rFonts w:ascii="Times New Roman" w:eastAsia="Times New Roman" w:hAnsi="Times New Roman"/>
                <w:color w:val="000000"/>
                <w:lang w:eastAsia="ru-RU"/>
              </w:rPr>
              <w:t>105</w:t>
            </w:r>
          </w:p>
        </w:tc>
        <w:tc>
          <w:tcPr>
            <w:tcW w:w="2609" w:type="pct"/>
            <w:shd w:val="clear" w:color="auto" w:fill="auto"/>
            <w:vAlign w:val="center"/>
            <w:hideMark/>
          </w:tcPr>
          <w:p w:rsidR="003B5EE4" w:rsidRPr="00A91110" w:rsidRDefault="003B5EE4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1110">
              <w:rPr>
                <w:rFonts w:ascii="Times New Roman" w:hAnsi="Times New Roman"/>
                <w:color w:val="000000"/>
              </w:rPr>
              <w:t>ООО "МВ-СНАБ"    (ИНН 3025032899)</w:t>
            </w:r>
          </w:p>
        </w:tc>
        <w:tc>
          <w:tcPr>
            <w:tcW w:w="1024" w:type="pct"/>
            <w:vAlign w:val="center"/>
          </w:tcPr>
          <w:p w:rsidR="003B5EE4" w:rsidRDefault="003B5EE4" w:rsidP="003B5EE4">
            <w:pPr>
              <w:jc w:val="center"/>
            </w:pPr>
            <w:r w:rsidRPr="005825C8"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985" w:type="pct"/>
            <w:shd w:val="clear" w:color="auto" w:fill="auto"/>
            <w:vAlign w:val="center"/>
            <w:hideMark/>
          </w:tcPr>
          <w:p w:rsidR="003B5EE4" w:rsidRPr="00A91110" w:rsidRDefault="003B5EE4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25.06.2024-</w:t>
            </w:r>
            <w:r w:rsidRPr="00A91110">
              <w:rPr>
                <w:rFonts w:ascii="Times New Roman" w:hAnsi="Times New Roman"/>
                <w:color w:val="000000"/>
              </w:rPr>
              <w:t>16.07.2024</w:t>
            </w:r>
          </w:p>
        </w:tc>
      </w:tr>
      <w:tr w:rsidR="003B5EE4" w:rsidRPr="0078317B" w:rsidTr="003B5EE4">
        <w:trPr>
          <w:trHeight w:val="20"/>
        </w:trPr>
        <w:tc>
          <w:tcPr>
            <w:tcW w:w="382" w:type="pct"/>
            <w:shd w:val="clear" w:color="auto" w:fill="auto"/>
            <w:noWrap/>
            <w:vAlign w:val="center"/>
            <w:hideMark/>
          </w:tcPr>
          <w:p w:rsidR="003B5EE4" w:rsidRPr="00A91110" w:rsidRDefault="003B5EE4" w:rsidP="00513C9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1110">
              <w:rPr>
                <w:rFonts w:ascii="Times New Roman" w:eastAsia="Times New Roman" w:hAnsi="Times New Roman"/>
                <w:color w:val="000000"/>
                <w:lang w:eastAsia="ru-RU"/>
              </w:rPr>
              <w:t>106</w:t>
            </w:r>
          </w:p>
        </w:tc>
        <w:tc>
          <w:tcPr>
            <w:tcW w:w="2609" w:type="pct"/>
            <w:shd w:val="clear" w:color="auto" w:fill="auto"/>
            <w:vAlign w:val="center"/>
            <w:hideMark/>
          </w:tcPr>
          <w:p w:rsidR="003B5EE4" w:rsidRPr="00A91110" w:rsidRDefault="003B5EE4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1110">
              <w:rPr>
                <w:rFonts w:ascii="Times New Roman" w:hAnsi="Times New Roman"/>
                <w:color w:val="000000"/>
              </w:rPr>
              <w:t>ООО  СЗ "ПАРТИКЛ-ЛИНЕЙНЫЙ" (ИНН 3000006939)</w:t>
            </w:r>
          </w:p>
        </w:tc>
        <w:tc>
          <w:tcPr>
            <w:tcW w:w="1024" w:type="pct"/>
            <w:vAlign w:val="center"/>
          </w:tcPr>
          <w:p w:rsidR="003B5EE4" w:rsidRDefault="003B5EE4" w:rsidP="003B5EE4">
            <w:pPr>
              <w:jc w:val="center"/>
            </w:pPr>
            <w:r w:rsidRPr="005825C8"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985" w:type="pct"/>
            <w:shd w:val="clear" w:color="auto" w:fill="auto"/>
            <w:vAlign w:val="center"/>
            <w:hideMark/>
          </w:tcPr>
          <w:p w:rsidR="003B5EE4" w:rsidRPr="00A91110" w:rsidRDefault="003B5EE4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26.06.2024-</w:t>
            </w:r>
            <w:r w:rsidRPr="00A91110">
              <w:rPr>
                <w:rFonts w:ascii="Times New Roman" w:hAnsi="Times New Roman"/>
                <w:color w:val="000000"/>
              </w:rPr>
              <w:t>17.07.2024</w:t>
            </w:r>
          </w:p>
        </w:tc>
      </w:tr>
      <w:tr w:rsidR="00513C98" w:rsidRPr="0078317B" w:rsidTr="00513C98">
        <w:trPr>
          <w:trHeight w:val="20"/>
        </w:trPr>
        <w:tc>
          <w:tcPr>
            <w:tcW w:w="382" w:type="pct"/>
            <w:shd w:val="clear" w:color="auto" w:fill="auto"/>
            <w:vAlign w:val="center"/>
            <w:hideMark/>
          </w:tcPr>
          <w:p w:rsidR="00513C98" w:rsidRPr="00A91110" w:rsidRDefault="00513C98" w:rsidP="00513C9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1110">
              <w:rPr>
                <w:rFonts w:ascii="Times New Roman" w:eastAsia="Times New Roman" w:hAnsi="Times New Roman"/>
                <w:color w:val="000000"/>
                <w:lang w:eastAsia="ru-RU"/>
              </w:rPr>
              <w:t>107</w:t>
            </w:r>
          </w:p>
        </w:tc>
        <w:tc>
          <w:tcPr>
            <w:tcW w:w="2609" w:type="pct"/>
            <w:shd w:val="clear" w:color="auto" w:fill="auto"/>
            <w:vAlign w:val="center"/>
            <w:hideMark/>
          </w:tcPr>
          <w:p w:rsidR="00513C98" w:rsidRPr="00A91110" w:rsidRDefault="00513C98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1110">
              <w:rPr>
                <w:rFonts w:ascii="Times New Roman" w:hAnsi="Times New Roman"/>
                <w:color w:val="000000"/>
              </w:rPr>
              <w:t xml:space="preserve">ИП </w:t>
            </w:r>
            <w:proofErr w:type="spellStart"/>
            <w:r w:rsidRPr="00A91110">
              <w:rPr>
                <w:rFonts w:ascii="Times New Roman" w:hAnsi="Times New Roman"/>
                <w:color w:val="000000"/>
              </w:rPr>
              <w:t>Лебеденко</w:t>
            </w:r>
            <w:proofErr w:type="spellEnd"/>
            <w:r w:rsidRPr="00A91110">
              <w:rPr>
                <w:rFonts w:ascii="Times New Roman" w:hAnsi="Times New Roman"/>
                <w:color w:val="000000"/>
              </w:rPr>
              <w:t xml:space="preserve"> Алексей Игоревич   (ИНН 301602356981)</w:t>
            </w:r>
          </w:p>
        </w:tc>
        <w:tc>
          <w:tcPr>
            <w:tcW w:w="1024" w:type="pct"/>
            <w:vAlign w:val="center"/>
          </w:tcPr>
          <w:p w:rsidR="00513C98" w:rsidRDefault="003B5EE4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выездная</w:t>
            </w:r>
          </w:p>
        </w:tc>
        <w:tc>
          <w:tcPr>
            <w:tcW w:w="985" w:type="pct"/>
            <w:shd w:val="clear" w:color="auto" w:fill="auto"/>
            <w:vAlign w:val="center"/>
            <w:hideMark/>
          </w:tcPr>
          <w:p w:rsidR="00513C98" w:rsidRPr="00A91110" w:rsidRDefault="00513C98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27.06.2024-</w:t>
            </w:r>
            <w:r w:rsidRPr="00A91110">
              <w:rPr>
                <w:rFonts w:ascii="Times New Roman" w:hAnsi="Times New Roman"/>
                <w:color w:val="000000"/>
              </w:rPr>
              <w:t>18.07.2024</w:t>
            </w:r>
          </w:p>
        </w:tc>
      </w:tr>
      <w:tr w:rsidR="003B5EE4" w:rsidRPr="0078317B" w:rsidTr="003B5EE4">
        <w:trPr>
          <w:trHeight w:val="20"/>
        </w:trPr>
        <w:tc>
          <w:tcPr>
            <w:tcW w:w="382" w:type="pct"/>
            <w:shd w:val="clear" w:color="auto" w:fill="auto"/>
            <w:noWrap/>
            <w:vAlign w:val="center"/>
            <w:hideMark/>
          </w:tcPr>
          <w:p w:rsidR="003B5EE4" w:rsidRPr="00A91110" w:rsidRDefault="003B5EE4" w:rsidP="00513C9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1110">
              <w:rPr>
                <w:rFonts w:ascii="Times New Roman" w:eastAsia="Times New Roman" w:hAnsi="Times New Roman"/>
                <w:color w:val="000000"/>
                <w:lang w:eastAsia="ru-RU"/>
              </w:rPr>
              <w:t>108</w:t>
            </w:r>
          </w:p>
        </w:tc>
        <w:tc>
          <w:tcPr>
            <w:tcW w:w="2609" w:type="pct"/>
            <w:shd w:val="clear" w:color="auto" w:fill="auto"/>
            <w:vAlign w:val="center"/>
            <w:hideMark/>
          </w:tcPr>
          <w:p w:rsidR="003B5EE4" w:rsidRPr="00A91110" w:rsidRDefault="003B5EE4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1110">
              <w:rPr>
                <w:rFonts w:ascii="Times New Roman" w:hAnsi="Times New Roman"/>
                <w:color w:val="000000"/>
              </w:rPr>
              <w:t>ООО «Пожарная безопасность» (ИНН 3017040529)</w:t>
            </w:r>
          </w:p>
        </w:tc>
        <w:tc>
          <w:tcPr>
            <w:tcW w:w="1024" w:type="pct"/>
            <w:vAlign w:val="center"/>
          </w:tcPr>
          <w:p w:rsidR="003B5EE4" w:rsidRDefault="003B5EE4" w:rsidP="003B5EE4">
            <w:pPr>
              <w:jc w:val="center"/>
            </w:pPr>
            <w:r w:rsidRPr="00503C02"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985" w:type="pct"/>
            <w:shd w:val="clear" w:color="auto" w:fill="auto"/>
            <w:vAlign w:val="center"/>
            <w:hideMark/>
          </w:tcPr>
          <w:p w:rsidR="003B5EE4" w:rsidRPr="00A91110" w:rsidRDefault="003B5EE4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28.06.2024-</w:t>
            </w:r>
            <w:r w:rsidRPr="00A91110">
              <w:rPr>
                <w:rFonts w:ascii="Times New Roman" w:hAnsi="Times New Roman"/>
                <w:color w:val="000000"/>
              </w:rPr>
              <w:t>19.07.2024</w:t>
            </w:r>
          </w:p>
        </w:tc>
      </w:tr>
      <w:tr w:rsidR="003B5EE4" w:rsidRPr="0078317B" w:rsidTr="003B5EE4">
        <w:trPr>
          <w:trHeight w:val="20"/>
        </w:trPr>
        <w:tc>
          <w:tcPr>
            <w:tcW w:w="382" w:type="pct"/>
            <w:shd w:val="clear" w:color="auto" w:fill="auto"/>
            <w:vAlign w:val="center"/>
            <w:hideMark/>
          </w:tcPr>
          <w:p w:rsidR="003B5EE4" w:rsidRPr="00A91110" w:rsidRDefault="003B5EE4" w:rsidP="00513C9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1110">
              <w:rPr>
                <w:rFonts w:ascii="Times New Roman" w:eastAsia="Times New Roman" w:hAnsi="Times New Roman"/>
                <w:color w:val="000000"/>
                <w:lang w:eastAsia="ru-RU"/>
              </w:rPr>
              <w:t>109</w:t>
            </w:r>
          </w:p>
        </w:tc>
        <w:tc>
          <w:tcPr>
            <w:tcW w:w="2609" w:type="pct"/>
            <w:shd w:val="clear" w:color="auto" w:fill="auto"/>
            <w:vAlign w:val="center"/>
            <w:hideMark/>
          </w:tcPr>
          <w:p w:rsidR="003B5EE4" w:rsidRPr="00A91110" w:rsidRDefault="003B5EE4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1110">
              <w:rPr>
                <w:rFonts w:ascii="Times New Roman" w:hAnsi="Times New Roman"/>
                <w:color w:val="000000"/>
              </w:rPr>
              <w:t>ООО «ПКФ «</w:t>
            </w:r>
            <w:proofErr w:type="spellStart"/>
            <w:r w:rsidRPr="00A91110">
              <w:rPr>
                <w:rFonts w:ascii="Times New Roman" w:hAnsi="Times New Roman"/>
                <w:color w:val="000000"/>
              </w:rPr>
              <w:t>Инвестстрой</w:t>
            </w:r>
            <w:proofErr w:type="spellEnd"/>
            <w:r w:rsidRPr="00A91110">
              <w:rPr>
                <w:rFonts w:ascii="Times New Roman" w:hAnsi="Times New Roman"/>
                <w:color w:val="000000"/>
              </w:rPr>
              <w:t>»  (ИНН 3009010792)</w:t>
            </w:r>
          </w:p>
        </w:tc>
        <w:tc>
          <w:tcPr>
            <w:tcW w:w="1024" w:type="pct"/>
            <w:vAlign w:val="center"/>
          </w:tcPr>
          <w:p w:rsidR="003B5EE4" w:rsidRDefault="003B5EE4" w:rsidP="003B5EE4">
            <w:pPr>
              <w:jc w:val="center"/>
            </w:pPr>
            <w:r w:rsidRPr="00503C02"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985" w:type="pct"/>
            <w:shd w:val="clear" w:color="auto" w:fill="auto"/>
            <w:vAlign w:val="center"/>
            <w:hideMark/>
          </w:tcPr>
          <w:p w:rsidR="003B5EE4" w:rsidRPr="00A91110" w:rsidRDefault="003B5EE4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28.06.2024-</w:t>
            </w:r>
            <w:r w:rsidRPr="00A91110">
              <w:rPr>
                <w:rFonts w:ascii="Times New Roman" w:hAnsi="Times New Roman"/>
                <w:color w:val="000000"/>
              </w:rPr>
              <w:t>19.07.2024</w:t>
            </w:r>
          </w:p>
        </w:tc>
      </w:tr>
      <w:tr w:rsidR="003B5EE4" w:rsidRPr="0078317B" w:rsidTr="003B5EE4">
        <w:trPr>
          <w:trHeight w:val="20"/>
        </w:trPr>
        <w:tc>
          <w:tcPr>
            <w:tcW w:w="382" w:type="pct"/>
            <w:shd w:val="clear" w:color="auto" w:fill="auto"/>
            <w:noWrap/>
            <w:vAlign w:val="center"/>
            <w:hideMark/>
          </w:tcPr>
          <w:p w:rsidR="003B5EE4" w:rsidRPr="00A91110" w:rsidRDefault="003B5EE4" w:rsidP="00513C9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1110">
              <w:rPr>
                <w:rFonts w:ascii="Times New Roman" w:eastAsia="Times New Roman" w:hAnsi="Times New Roman"/>
                <w:color w:val="000000"/>
                <w:lang w:eastAsia="ru-RU"/>
              </w:rPr>
              <w:t>110</w:t>
            </w:r>
          </w:p>
        </w:tc>
        <w:tc>
          <w:tcPr>
            <w:tcW w:w="2609" w:type="pct"/>
            <w:shd w:val="clear" w:color="auto" w:fill="auto"/>
            <w:vAlign w:val="center"/>
            <w:hideMark/>
          </w:tcPr>
          <w:p w:rsidR="003B5EE4" w:rsidRPr="00A91110" w:rsidRDefault="003B5EE4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1110">
              <w:rPr>
                <w:rFonts w:ascii="Times New Roman" w:hAnsi="Times New Roman"/>
                <w:color w:val="000000"/>
              </w:rPr>
              <w:t>ООО "</w:t>
            </w:r>
            <w:proofErr w:type="spellStart"/>
            <w:r w:rsidRPr="00A91110">
              <w:rPr>
                <w:rFonts w:ascii="Times New Roman" w:hAnsi="Times New Roman"/>
                <w:color w:val="000000"/>
              </w:rPr>
              <w:t>НовиГаз</w:t>
            </w:r>
            <w:proofErr w:type="spellEnd"/>
            <w:r w:rsidRPr="00A91110">
              <w:rPr>
                <w:rFonts w:ascii="Times New Roman" w:hAnsi="Times New Roman"/>
                <w:color w:val="000000"/>
              </w:rPr>
              <w:t>"  (ИНН 3022006795)</w:t>
            </w:r>
          </w:p>
        </w:tc>
        <w:tc>
          <w:tcPr>
            <w:tcW w:w="1024" w:type="pct"/>
            <w:vAlign w:val="center"/>
          </w:tcPr>
          <w:p w:rsidR="003B5EE4" w:rsidRDefault="003B5EE4" w:rsidP="003B5EE4">
            <w:pPr>
              <w:jc w:val="center"/>
            </w:pPr>
            <w:r w:rsidRPr="00503C02"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985" w:type="pct"/>
            <w:shd w:val="clear" w:color="auto" w:fill="auto"/>
            <w:vAlign w:val="center"/>
            <w:hideMark/>
          </w:tcPr>
          <w:p w:rsidR="003B5EE4" w:rsidRPr="00A91110" w:rsidRDefault="003B5EE4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02.07.2024-</w:t>
            </w:r>
            <w:r w:rsidRPr="00A91110">
              <w:rPr>
                <w:rFonts w:ascii="Times New Roman" w:hAnsi="Times New Roman"/>
                <w:color w:val="000000"/>
              </w:rPr>
              <w:t>23.07.2024</w:t>
            </w:r>
          </w:p>
        </w:tc>
      </w:tr>
      <w:tr w:rsidR="003B5EE4" w:rsidRPr="0078317B" w:rsidTr="003B5EE4">
        <w:trPr>
          <w:trHeight w:val="20"/>
        </w:trPr>
        <w:tc>
          <w:tcPr>
            <w:tcW w:w="382" w:type="pct"/>
            <w:shd w:val="clear" w:color="auto" w:fill="auto"/>
            <w:vAlign w:val="center"/>
            <w:hideMark/>
          </w:tcPr>
          <w:p w:rsidR="003B5EE4" w:rsidRPr="00A91110" w:rsidRDefault="003B5EE4" w:rsidP="00513C9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1110">
              <w:rPr>
                <w:rFonts w:ascii="Times New Roman" w:eastAsia="Times New Roman" w:hAnsi="Times New Roman"/>
                <w:color w:val="000000"/>
                <w:lang w:eastAsia="ru-RU"/>
              </w:rPr>
              <w:t>111</w:t>
            </w:r>
          </w:p>
        </w:tc>
        <w:tc>
          <w:tcPr>
            <w:tcW w:w="2609" w:type="pct"/>
            <w:shd w:val="clear" w:color="auto" w:fill="auto"/>
            <w:vAlign w:val="center"/>
            <w:hideMark/>
          </w:tcPr>
          <w:p w:rsidR="003B5EE4" w:rsidRPr="00A91110" w:rsidRDefault="003B5EE4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1110">
              <w:rPr>
                <w:rFonts w:ascii="Times New Roman" w:hAnsi="Times New Roman"/>
                <w:color w:val="000000"/>
              </w:rPr>
              <w:t>ООО «МФ «ОНИКС 2000»  (ИНН 3015052889)</w:t>
            </w:r>
          </w:p>
        </w:tc>
        <w:tc>
          <w:tcPr>
            <w:tcW w:w="1024" w:type="pct"/>
            <w:vAlign w:val="center"/>
          </w:tcPr>
          <w:p w:rsidR="003B5EE4" w:rsidRDefault="003B5EE4" w:rsidP="003B5EE4">
            <w:pPr>
              <w:jc w:val="center"/>
            </w:pPr>
            <w:r w:rsidRPr="00503C02"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985" w:type="pct"/>
            <w:shd w:val="clear" w:color="auto" w:fill="auto"/>
            <w:vAlign w:val="center"/>
            <w:hideMark/>
          </w:tcPr>
          <w:p w:rsidR="003B5EE4" w:rsidRPr="00A91110" w:rsidRDefault="003B5EE4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05.07.2024-</w:t>
            </w:r>
            <w:r w:rsidRPr="00A91110">
              <w:rPr>
                <w:rFonts w:ascii="Times New Roman" w:hAnsi="Times New Roman"/>
                <w:color w:val="000000"/>
              </w:rPr>
              <w:t>26.07.2024</w:t>
            </w:r>
          </w:p>
        </w:tc>
      </w:tr>
      <w:tr w:rsidR="003B5EE4" w:rsidRPr="0078317B" w:rsidTr="003B5EE4">
        <w:trPr>
          <w:trHeight w:val="20"/>
        </w:trPr>
        <w:tc>
          <w:tcPr>
            <w:tcW w:w="382" w:type="pct"/>
            <w:shd w:val="clear" w:color="auto" w:fill="auto"/>
            <w:noWrap/>
            <w:vAlign w:val="center"/>
            <w:hideMark/>
          </w:tcPr>
          <w:p w:rsidR="003B5EE4" w:rsidRPr="00A91110" w:rsidRDefault="003B5EE4" w:rsidP="00513C9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1110">
              <w:rPr>
                <w:rFonts w:ascii="Times New Roman" w:eastAsia="Times New Roman" w:hAnsi="Times New Roman"/>
                <w:color w:val="000000"/>
                <w:lang w:eastAsia="ru-RU"/>
              </w:rPr>
              <w:t>112</w:t>
            </w:r>
          </w:p>
        </w:tc>
        <w:tc>
          <w:tcPr>
            <w:tcW w:w="2609" w:type="pct"/>
            <w:shd w:val="clear" w:color="auto" w:fill="auto"/>
            <w:vAlign w:val="center"/>
            <w:hideMark/>
          </w:tcPr>
          <w:p w:rsidR="003B5EE4" w:rsidRPr="00A91110" w:rsidRDefault="003B5EE4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1110">
              <w:rPr>
                <w:rFonts w:ascii="Times New Roman" w:hAnsi="Times New Roman"/>
                <w:color w:val="000000"/>
              </w:rPr>
              <w:t>ИП Фёдоров Владимир Евгеньевич  (ИНН 301500512688)</w:t>
            </w:r>
          </w:p>
        </w:tc>
        <w:tc>
          <w:tcPr>
            <w:tcW w:w="1024" w:type="pct"/>
            <w:vAlign w:val="center"/>
          </w:tcPr>
          <w:p w:rsidR="003B5EE4" w:rsidRDefault="003B5EE4" w:rsidP="003B5EE4">
            <w:pPr>
              <w:jc w:val="center"/>
            </w:pPr>
            <w:r w:rsidRPr="00503C02"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985" w:type="pct"/>
            <w:shd w:val="clear" w:color="auto" w:fill="auto"/>
            <w:vAlign w:val="center"/>
            <w:hideMark/>
          </w:tcPr>
          <w:p w:rsidR="003B5EE4" w:rsidRPr="00A91110" w:rsidRDefault="003B5EE4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05.07.2024-</w:t>
            </w:r>
            <w:r w:rsidRPr="00A91110">
              <w:rPr>
                <w:rFonts w:ascii="Times New Roman" w:hAnsi="Times New Roman"/>
                <w:color w:val="000000"/>
              </w:rPr>
              <w:t>26.07.2024</w:t>
            </w:r>
          </w:p>
        </w:tc>
      </w:tr>
      <w:tr w:rsidR="00513C98" w:rsidRPr="0078317B" w:rsidTr="00513C98">
        <w:trPr>
          <w:trHeight w:val="20"/>
        </w:trPr>
        <w:tc>
          <w:tcPr>
            <w:tcW w:w="382" w:type="pct"/>
            <w:shd w:val="clear" w:color="auto" w:fill="auto"/>
            <w:vAlign w:val="center"/>
            <w:hideMark/>
          </w:tcPr>
          <w:p w:rsidR="00513C98" w:rsidRPr="00A91110" w:rsidRDefault="00513C98" w:rsidP="00513C9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1110">
              <w:rPr>
                <w:rFonts w:ascii="Times New Roman" w:eastAsia="Times New Roman" w:hAnsi="Times New Roman"/>
                <w:color w:val="000000"/>
                <w:lang w:eastAsia="ru-RU"/>
              </w:rPr>
              <w:t>113</w:t>
            </w:r>
          </w:p>
        </w:tc>
        <w:tc>
          <w:tcPr>
            <w:tcW w:w="2609" w:type="pct"/>
            <w:shd w:val="clear" w:color="auto" w:fill="auto"/>
            <w:vAlign w:val="center"/>
            <w:hideMark/>
          </w:tcPr>
          <w:p w:rsidR="00513C98" w:rsidRPr="00A91110" w:rsidRDefault="00513C98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1110">
              <w:rPr>
                <w:rFonts w:ascii="Times New Roman" w:hAnsi="Times New Roman"/>
                <w:color w:val="000000"/>
              </w:rPr>
              <w:t>ООО "Буровая компания Евразия Шельф"  (ИНН 3008011426)</w:t>
            </w:r>
          </w:p>
        </w:tc>
        <w:tc>
          <w:tcPr>
            <w:tcW w:w="1024" w:type="pct"/>
            <w:vAlign w:val="center"/>
          </w:tcPr>
          <w:p w:rsidR="00513C98" w:rsidRDefault="003B5EE4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выездная</w:t>
            </w:r>
          </w:p>
        </w:tc>
        <w:tc>
          <w:tcPr>
            <w:tcW w:w="985" w:type="pct"/>
            <w:shd w:val="clear" w:color="auto" w:fill="auto"/>
            <w:vAlign w:val="center"/>
            <w:hideMark/>
          </w:tcPr>
          <w:p w:rsidR="00513C98" w:rsidRPr="00A91110" w:rsidRDefault="00513C98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10.07.2024-</w:t>
            </w:r>
            <w:r w:rsidRPr="00A91110">
              <w:rPr>
                <w:rFonts w:ascii="Times New Roman" w:hAnsi="Times New Roman"/>
                <w:color w:val="000000"/>
              </w:rPr>
              <w:t>31.07.2024</w:t>
            </w:r>
          </w:p>
        </w:tc>
      </w:tr>
      <w:tr w:rsidR="00513C98" w:rsidRPr="0078317B" w:rsidTr="00513C98">
        <w:trPr>
          <w:trHeight w:val="20"/>
        </w:trPr>
        <w:tc>
          <w:tcPr>
            <w:tcW w:w="382" w:type="pct"/>
            <w:shd w:val="clear" w:color="auto" w:fill="auto"/>
            <w:noWrap/>
            <w:vAlign w:val="center"/>
            <w:hideMark/>
          </w:tcPr>
          <w:p w:rsidR="00513C98" w:rsidRPr="00A91110" w:rsidRDefault="00513C98" w:rsidP="00513C9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1110">
              <w:rPr>
                <w:rFonts w:ascii="Times New Roman" w:eastAsia="Times New Roman" w:hAnsi="Times New Roman"/>
                <w:color w:val="000000"/>
                <w:lang w:eastAsia="ru-RU"/>
              </w:rPr>
              <w:t>114</w:t>
            </w:r>
          </w:p>
        </w:tc>
        <w:tc>
          <w:tcPr>
            <w:tcW w:w="2609" w:type="pct"/>
            <w:shd w:val="clear" w:color="auto" w:fill="auto"/>
            <w:vAlign w:val="center"/>
            <w:hideMark/>
          </w:tcPr>
          <w:p w:rsidR="00513C98" w:rsidRPr="00A91110" w:rsidRDefault="00513C98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1110">
              <w:rPr>
                <w:rFonts w:ascii="Times New Roman" w:hAnsi="Times New Roman"/>
                <w:color w:val="000000"/>
              </w:rPr>
              <w:t xml:space="preserve">ООО "Марин Оффшор </w:t>
            </w:r>
            <w:proofErr w:type="spellStart"/>
            <w:r w:rsidRPr="00A91110">
              <w:rPr>
                <w:rFonts w:ascii="Times New Roman" w:hAnsi="Times New Roman"/>
                <w:color w:val="000000"/>
              </w:rPr>
              <w:t>Контрактор</w:t>
            </w:r>
            <w:proofErr w:type="spellEnd"/>
            <w:r w:rsidRPr="00A91110">
              <w:rPr>
                <w:rFonts w:ascii="Times New Roman" w:hAnsi="Times New Roman"/>
                <w:color w:val="000000"/>
              </w:rPr>
              <w:t>"  (ИНН 3025011803)</w:t>
            </w:r>
          </w:p>
        </w:tc>
        <w:tc>
          <w:tcPr>
            <w:tcW w:w="1024" w:type="pct"/>
            <w:vAlign w:val="center"/>
          </w:tcPr>
          <w:p w:rsidR="00513C98" w:rsidRDefault="00513C98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выездная</w:t>
            </w:r>
          </w:p>
        </w:tc>
        <w:tc>
          <w:tcPr>
            <w:tcW w:w="985" w:type="pct"/>
            <w:shd w:val="clear" w:color="auto" w:fill="auto"/>
            <w:vAlign w:val="center"/>
            <w:hideMark/>
          </w:tcPr>
          <w:p w:rsidR="00513C98" w:rsidRPr="00A91110" w:rsidRDefault="00513C98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10.07.2024-</w:t>
            </w:r>
            <w:r w:rsidRPr="00A91110">
              <w:rPr>
                <w:rFonts w:ascii="Times New Roman" w:hAnsi="Times New Roman"/>
                <w:color w:val="000000"/>
              </w:rPr>
              <w:t>31.07.2024</w:t>
            </w:r>
          </w:p>
        </w:tc>
      </w:tr>
      <w:tr w:rsidR="00242255" w:rsidRPr="0078317B" w:rsidTr="00242255">
        <w:trPr>
          <w:trHeight w:val="20"/>
        </w:trPr>
        <w:tc>
          <w:tcPr>
            <w:tcW w:w="382" w:type="pct"/>
            <w:shd w:val="clear" w:color="auto" w:fill="auto"/>
            <w:vAlign w:val="center"/>
            <w:hideMark/>
          </w:tcPr>
          <w:p w:rsidR="00242255" w:rsidRPr="00A91110" w:rsidRDefault="00242255" w:rsidP="00513C9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1110">
              <w:rPr>
                <w:rFonts w:ascii="Times New Roman" w:eastAsia="Times New Roman" w:hAnsi="Times New Roman"/>
                <w:color w:val="000000"/>
                <w:lang w:eastAsia="ru-RU"/>
              </w:rPr>
              <w:t>115</w:t>
            </w:r>
          </w:p>
        </w:tc>
        <w:tc>
          <w:tcPr>
            <w:tcW w:w="2609" w:type="pct"/>
            <w:shd w:val="clear" w:color="auto" w:fill="auto"/>
            <w:vAlign w:val="center"/>
            <w:hideMark/>
          </w:tcPr>
          <w:p w:rsidR="00242255" w:rsidRPr="00A91110" w:rsidRDefault="00242255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1110">
              <w:rPr>
                <w:rFonts w:ascii="Times New Roman" w:hAnsi="Times New Roman"/>
                <w:color w:val="000000"/>
              </w:rPr>
              <w:t>ООО "</w:t>
            </w:r>
            <w:proofErr w:type="spellStart"/>
            <w:r w:rsidRPr="00A91110">
              <w:rPr>
                <w:rFonts w:ascii="Times New Roman" w:hAnsi="Times New Roman"/>
                <w:color w:val="000000"/>
              </w:rPr>
              <w:t>ПромСтройКонтроль</w:t>
            </w:r>
            <w:proofErr w:type="spellEnd"/>
            <w:r w:rsidRPr="00A91110">
              <w:rPr>
                <w:rFonts w:ascii="Times New Roman" w:hAnsi="Times New Roman"/>
                <w:color w:val="000000"/>
              </w:rPr>
              <w:t>"  (ИНН 3025005630)</w:t>
            </w:r>
          </w:p>
        </w:tc>
        <w:tc>
          <w:tcPr>
            <w:tcW w:w="1024" w:type="pct"/>
            <w:vAlign w:val="center"/>
          </w:tcPr>
          <w:p w:rsidR="00242255" w:rsidRDefault="00242255" w:rsidP="00242255">
            <w:pPr>
              <w:jc w:val="center"/>
            </w:pPr>
            <w:r w:rsidRPr="00522205"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985" w:type="pct"/>
            <w:shd w:val="clear" w:color="auto" w:fill="auto"/>
            <w:vAlign w:val="center"/>
            <w:hideMark/>
          </w:tcPr>
          <w:p w:rsidR="00242255" w:rsidRPr="00A91110" w:rsidRDefault="00242255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10.07.2024-</w:t>
            </w:r>
            <w:r w:rsidRPr="00A91110">
              <w:rPr>
                <w:rFonts w:ascii="Times New Roman" w:hAnsi="Times New Roman"/>
                <w:color w:val="000000"/>
              </w:rPr>
              <w:t>31.07.2024</w:t>
            </w:r>
          </w:p>
        </w:tc>
      </w:tr>
      <w:tr w:rsidR="00242255" w:rsidRPr="0078317B" w:rsidTr="00242255">
        <w:trPr>
          <w:trHeight w:val="20"/>
        </w:trPr>
        <w:tc>
          <w:tcPr>
            <w:tcW w:w="382" w:type="pct"/>
            <w:shd w:val="clear" w:color="auto" w:fill="auto"/>
            <w:noWrap/>
            <w:vAlign w:val="center"/>
            <w:hideMark/>
          </w:tcPr>
          <w:p w:rsidR="00242255" w:rsidRPr="00A91110" w:rsidRDefault="00242255" w:rsidP="00513C9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1110">
              <w:rPr>
                <w:rFonts w:ascii="Times New Roman" w:eastAsia="Times New Roman" w:hAnsi="Times New Roman"/>
                <w:color w:val="000000"/>
                <w:lang w:eastAsia="ru-RU"/>
              </w:rPr>
              <w:t>116</w:t>
            </w:r>
          </w:p>
        </w:tc>
        <w:tc>
          <w:tcPr>
            <w:tcW w:w="2609" w:type="pct"/>
            <w:shd w:val="clear" w:color="auto" w:fill="auto"/>
            <w:vAlign w:val="center"/>
            <w:hideMark/>
          </w:tcPr>
          <w:p w:rsidR="00242255" w:rsidRPr="00A91110" w:rsidRDefault="00242255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1110">
              <w:rPr>
                <w:rFonts w:ascii="Times New Roman" w:hAnsi="Times New Roman"/>
                <w:color w:val="000000"/>
              </w:rPr>
              <w:t>ООО «</w:t>
            </w:r>
            <w:proofErr w:type="spellStart"/>
            <w:r w:rsidRPr="00A91110">
              <w:rPr>
                <w:rFonts w:ascii="Times New Roman" w:hAnsi="Times New Roman"/>
                <w:color w:val="000000"/>
              </w:rPr>
              <w:t>РегионСпецСтрой</w:t>
            </w:r>
            <w:proofErr w:type="spellEnd"/>
            <w:r w:rsidRPr="00A91110">
              <w:rPr>
                <w:rFonts w:ascii="Times New Roman" w:hAnsi="Times New Roman"/>
                <w:color w:val="000000"/>
              </w:rPr>
              <w:t>»   (ИНН 3015083742)</w:t>
            </w:r>
          </w:p>
        </w:tc>
        <w:tc>
          <w:tcPr>
            <w:tcW w:w="1024" w:type="pct"/>
            <w:vAlign w:val="center"/>
          </w:tcPr>
          <w:p w:rsidR="00242255" w:rsidRDefault="00242255" w:rsidP="00242255">
            <w:pPr>
              <w:jc w:val="center"/>
            </w:pPr>
            <w:r w:rsidRPr="00522205"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985" w:type="pct"/>
            <w:shd w:val="clear" w:color="auto" w:fill="auto"/>
            <w:vAlign w:val="center"/>
            <w:hideMark/>
          </w:tcPr>
          <w:p w:rsidR="00242255" w:rsidRPr="00A91110" w:rsidRDefault="00242255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12.07.2024-</w:t>
            </w:r>
            <w:r w:rsidRPr="00A91110">
              <w:rPr>
                <w:rFonts w:ascii="Times New Roman" w:hAnsi="Times New Roman"/>
                <w:color w:val="000000"/>
              </w:rPr>
              <w:t>02.08.2024</w:t>
            </w:r>
          </w:p>
        </w:tc>
      </w:tr>
      <w:tr w:rsidR="00242255" w:rsidRPr="0078317B" w:rsidTr="00242255">
        <w:trPr>
          <w:trHeight w:val="20"/>
        </w:trPr>
        <w:tc>
          <w:tcPr>
            <w:tcW w:w="382" w:type="pct"/>
            <w:shd w:val="clear" w:color="auto" w:fill="auto"/>
            <w:vAlign w:val="center"/>
            <w:hideMark/>
          </w:tcPr>
          <w:p w:rsidR="00242255" w:rsidRPr="00A91110" w:rsidRDefault="00242255" w:rsidP="00513C9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1110">
              <w:rPr>
                <w:rFonts w:ascii="Times New Roman" w:eastAsia="Times New Roman" w:hAnsi="Times New Roman"/>
                <w:color w:val="000000"/>
                <w:lang w:eastAsia="ru-RU"/>
              </w:rPr>
              <w:t>117</w:t>
            </w:r>
          </w:p>
        </w:tc>
        <w:tc>
          <w:tcPr>
            <w:tcW w:w="2609" w:type="pct"/>
            <w:shd w:val="clear" w:color="auto" w:fill="auto"/>
            <w:vAlign w:val="center"/>
            <w:hideMark/>
          </w:tcPr>
          <w:p w:rsidR="00242255" w:rsidRPr="00A91110" w:rsidRDefault="00242255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1110">
              <w:rPr>
                <w:rFonts w:ascii="Times New Roman" w:hAnsi="Times New Roman"/>
                <w:color w:val="000000"/>
              </w:rPr>
              <w:t>ООО "</w:t>
            </w:r>
            <w:proofErr w:type="spellStart"/>
            <w:r w:rsidRPr="00A91110">
              <w:rPr>
                <w:rFonts w:ascii="Times New Roman" w:hAnsi="Times New Roman"/>
                <w:color w:val="000000"/>
              </w:rPr>
              <w:t>Ремпуть</w:t>
            </w:r>
            <w:proofErr w:type="spellEnd"/>
            <w:r w:rsidRPr="00A91110">
              <w:rPr>
                <w:rFonts w:ascii="Times New Roman" w:hAnsi="Times New Roman"/>
                <w:color w:val="000000"/>
              </w:rPr>
              <w:t>"  (ИНН 3016051341)</w:t>
            </w:r>
          </w:p>
        </w:tc>
        <w:tc>
          <w:tcPr>
            <w:tcW w:w="1024" w:type="pct"/>
            <w:vAlign w:val="center"/>
          </w:tcPr>
          <w:p w:rsidR="00242255" w:rsidRDefault="00242255" w:rsidP="00242255">
            <w:pPr>
              <w:jc w:val="center"/>
            </w:pPr>
            <w:r w:rsidRPr="00522205"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985" w:type="pct"/>
            <w:shd w:val="clear" w:color="auto" w:fill="auto"/>
            <w:vAlign w:val="center"/>
            <w:hideMark/>
          </w:tcPr>
          <w:p w:rsidR="00242255" w:rsidRPr="00A91110" w:rsidRDefault="00242255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16.07.2024-</w:t>
            </w:r>
            <w:r w:rsidRPr="00A91110">
              <w:rPr>
                <w:rFonts w:ascii="Times New Roman" w:hAnsi="Times New Roman"/>
                <w:color w:val="000000"/>
              </w:rPr>
              <w:t>06.08.2024</w:t>
            </w:r>
          </w:p>
        </w:tc>
      </w:tr>
      <w:tr w:rsidR="00242255" w:rsidRPr="0078317B" w:rsidTr="00242255">
        <w:trPr>
          <w:trHeight w:val="20"/>
        </w:trPr>
        <w:tc>
          <w:tcPr>
            <w:tcW w:w="382" w:type="pct"/>
            <w:shd w:val="clear" w:color="auto" w:fill="auto"/>
            <w:noWrap/>
            <w:vAlign w:val="center"/>
            <w:hideMark/>
          </w:tcPr>
          <w:p w:rsidR="00242255" w:rsidRPr="00A91110" w:rsidRDefault="00242255" w:rsidP="00513C9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1110">
              <w:rPr>
                <w:rFonts w:ascii="Times New Roman" w:eastAsia="Times New Roman" w:hAnsi="Times New Roman"/>
                <w:color w:val="000000"/>
                <w:lang w:eastAsia="ru-RU"/>
              </w:rPr>
              <w:t>118</w:t>
            </w:r>
          </w:p>
        </w:tc>
        <w:tc>
          <w:tcPr>
            <w:tcW w:w="2609" w:type="pct"/>
            <w:shd w:val="clear" w:color="auto" w:fill="auto"/>
            <w:vAlign w:val="center"/>
            <w:hideMark/>
          </w:tcPr>
          <w:p w:rsidR="00242255" w:rsidRPr="00A91110" w:rsidRDefault="00242255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1110">
              <w:rPr>
                <w:rFonts w:ascii="Times New Roman" w:hAnsi="Times New Roman"/>
                <w:color w:val="000000"/>
              </w:rPr>
              <w:t>ООО "</w:t>
            </w:r>
            <w:proofErr w:type="spellStart"/>
            <w:r w:rsidRPr="00A91110">
              <w:rPr>
                <w:rFonts w:ascii="Times New Roman" w:hAnsi="Times New Roman"/>
                <w:color w:val="000000"/>
              </w:rPr>
              <w:t>СпортСтрой</w:t>
            </w:r>
            <w:proofErr w:type="spellEnd"/>
            <w:r w:rsidRPr="00A91110">
              <w:rPr>
                <w:rFonts w:ascii="Times New Roman" w:hAnsi="Times New Roman"/>
                <w:color w:val="000000"/>
              </w:rPr>
              <w:t>"  (ИНН 3023001824)</w:t>
            </w:r>
          </w:p>
        </w:tc>
        <w:tc>
          <w:tcPr>
            <w:tcW w:w="1024" w:type="pct"/>
            <w:vAlign w:val="center"/>
          </w:tcPr>
          <w:p w:rsidR="00242255" w:rsidRDefault="00242255" w:rsidP="00242255">
            <w:pPr>
              <w:jc w:val="center"/>
            </w:pPr>
            <w:r w:rsidRPr="00522205"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985" w:type="pct"/>
            <w:shd w:val="clear" w:color="auto" w:fill="auto"/>
            <w:vAlign w:val="center"/>
            <w:hideMark/>
          </w:tcPr>
          <w:p w:rsidR="00242255" w:rsidRPr="00A91110" w:rsidRDefault="00242255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17.07.2024-</w:t>
            </w:r>
            <w:r w:rsidRPr="00A91110">
              <w:rPr>
                <w:rFonts w:ascii="Times New Roman" w:hAnsi="Times New Roman"/>
                <w:color w:val="000000"/>
              </w:rPr>
              <w:t>07.08.2024</w:t>
            </w:r>
          </w:p>
        </w:tc>
      </w:tr>
      <w:tr w:rsidR="00242255" w:rsidRPr="0078317B" w:rsidTr="00242255">
        <w:trPr>
          <w:trHeight w:val="20"/>
        </w:trPr>
        <w:tc>
          <w:tcPr>
            <w:tcW w:w="382" w:type="pct"/>
            <w:shd w:val="clear" w:color="auto" w:fill="auto"/>
            <w:vAlign w:val="center"/>
            <w:hideMark/>
          </w:tcPr>
          <w:p w:rsidR="00242255" w:rsidRPr="00A91110" w:rsidRDefault="00242255" w:rsidP="00513C9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1110">
              <w:rPr>
                <w:rFonts w:ascii="Times New Roman" w:eastAsia="Times New Roman" w:hAnsi="Times New Roman"/>
                <w:color w:val="000000"/>
                <w:lang w:eastAsia="ru-RU"/>
              </w:rPr>
              <w:t>119</w:t>
            </w:r>
          </w:p>
        </w:tc>
        <w:tc>
          <w:tcPr>
            <w:tcW w:w="2609" w:type="pct"/>
            <w:shd w:val="clear" w:color="auto" w:fill="auto"/>
            <w:vAlign w:val="center"/>
            <w:hideMark/>
          </w:tcPr>
          <w:p w:rsidR="00242255" w:rsidRPr="00A91110" w:rsidRDefault="00242255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1110">
              <w:rPr>
                <w:rFonts w:ascii="Times New Roman" w:hAnsi="Times New Roman"/>
                <w:color w:val="000000"/>
              </w:rPr>
              <w:t>ООО «Ремонтно-строительное предприятие «Сантехник»  (ИНН 3004005291)</w:t>
            </w:r>
          </w:p>
        </w:tc>
        <w:tc>
          <w:tcPr>
            <w:tcW w:w="1024" w:type="pct"/>
            <w:vAlign w:val="center"/>
          </w:tcPr>
          <w:p w:rsidR="00242255" w:rsidRDefault="00242255" w:rsidP="00242255">
            <w:pPr>
              <w:jc w:val="center"/>
            </w:pPr>
            <w:r w:rsidRPr="00522205"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985" w:type="pct"/>
            <w:shd w:val="clear" w:color="auto" w:fill="auto"/>
            <w:vAlign w:val="center"/>
            <w:hideMark/>
          </w:tcPr>
          <w:p w:rsidR="00242255" w:rsidRPr="00A91110" w:rsidRDefault="00242255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24.07.2024-</w:t>
            </w:r>
            <w:r w:rsidRPr="00A91110">
              <w:rPr>
                <w:rFonts w:ascii="Times New Roman" w:hAnsi="Times New Roman"/>
                <w:color w:val="000000"/>
              </w:rPr>
              <w:t>14.08.2024</w:t>
            </w:r>
          </w:p>
        </w:tc>
      </w:tr>
      <w:tr w:rsidR="00242255" w:rsidRPr="0078317B" w:rsidTr="00242255">
        <w:trPr>
          <w:trHeight w:val="20"/>
        </w:trPr>
        <w:tc>
          <w:tcPr>
            <w:tcW w:w="382" w:type="pct"/>
            <w:shd w:val="clear" w:color="auto" w:fill="auto"/>
            <w:noWrap/>
            <w:vAlign w:val="center"/>
            <w:hideMark/>
          </w:tcPr>
          <w:p w:rsidR="00242255" w:rsidRPr="00A91110" w:rsidRDefault="00242255" w:rsidP="00513C9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1110">
              <w:rPr>
                <w:rFonts w:ascii="Times New Roman" w:eastAsia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2609" w:type="pct"/>
            <w:shd w:val="clear" w:color="auto" w:fill="auto"/>
            <w:vAlign w:val="center"/>
            <w:hideMark/>
          </w:tcPr>
          <w:p w:rsidR="00242255" w:rsidRPr="00A91110" w:rsidRDefault="00242255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1110">
              <w:rPr>
                <w:rFonts w:ascii="Times New Roman" w:hAnsi="Times New Roman"/>
                <w:color w:val="000000"/>
              </w:rPr>
              <w:t>ГКУ АО «Управление по капитальному строительству Астраханской области»  (ИНН 3015089342)</w:t>
            </w:r>
          </w:p>
        </w:tc>
        <w:tc>
          <w:tcPr>
            <w:tcW w:w="1024" w:type="pct"/>
            <w:vAlign w:val="center"/>
          </w:tcPr>
          <w:p w:rsidR="00242255" w:rsidRDefault="00242255" w:rsidP="00242255">
            <w:pPr>
              <w:jc w:val="center"/>
            </w:pPr>
            <w:r w:rsidRPr="00522205"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985" w:type="pct"/>
            <w:shd w:val="clear" w:color="auto" w:fill="auto"/>
            <w:vAlign w:val="center"/>
            <w:hideMark/>
          </w:tcPr>
          <w:p w:rsidR="00242255" w:rsidRPr="00A91110" w:rsidRDefault="00242255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25.07.2024-</w:t>
            </w:r>
            <w:r w:rsidRPr="00A91110">
              <w:rPr>
                <w:rFonts w:ascii="Times New Roman" w:hAnsi="Times New Roman"/>
                <w:color w:val="000000"/>
              </w:rPr>
              <w:t>15.08.2024</w:t>
            </w:r>
          </w:p>
        </w:tc>
      </w:tr>
      <w:tr w:rsidR="00242255" w:rsidRPr="0078317B" w:rsidTr="00242255">
        <w:trPr>
          <w:trHeight w:val="20"/>
        </w:trPr>
        <w:tc>
          <w:tcPr>
            <w:tcW w:w="382" w:type="pct"/>
            <w:shd w:val="clear" w:color="auto" w:fill="auto"/>
            <w:vAlign w:val="center"/>
            <w:hideMark/>
          </w:tcPr>
          <w:p w:rsidR="00242255" w:rsidRPr="00A91110" w:rsidRDefault="00242255" w:rsidP="00513C9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1110">
              <w:rPr>
                <w:rFonts w:ascii="Times New Roman" w:eastAsia="Times New Roman" w:hAnsi="Times New Roman"/>
                <w:color w:val="000000"/>
                <w:lang w:eastAsia="ru-RU"/>
              </w:rPr>
              <w:t>121</w:t>
            </w:r>
          </w:p>
        </w:tc>
        <w:tc>
          <w:tcPr>
            <w:tcW w:w="2609" w:type="pct"/>
            <w:shd w:val="clear" w:color="auto" w:fill="auto"/>
            <w:vAlign w:val="center"/>
            <w:hideMark/>
          </w:tcPr>
          <w:p w:rsidR="00242255" w:rsidRPr="00A91110" w:rsidRDefault="00242255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1110">
              <w:rPr>
                <w:rFonts w:ascii="Times New Roman" w:hAnsi="Times New Roman"/>
                <w:color w:val="000000"/>
              </w:rPr>
              <w:t>ООО "Тепличный комплекс "КЕДР"    (ИНН 3004009560)</w:t>
            </w:r>
          </w:p>
        </w:tc>
        <w:tc>
          <w:tcPr>
            <w:tcW w:w="1024" w:type="pct"/>
            <w:vAlign w:val="center"/>
          </w:tcPr>
          <w:p w:rsidR="00242255" w:rsidRDefault="00242255" w:rsidP="00242255">
            <w:pPr>
              <w:jc w:val="center"/>
            </w:pPr>
            <w:r w:rsidRPr="00522205"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985" w:type="pct"/>
            <w:shd w:val="clear" w:color="auto" w:fill="auto"/>
            <w:vAlign w:val="center"/>
            <w:hideMark/>
          </w:tcPr>
          <w:p w:rsidR="00242255" w:rsidRPr="00A91110" w:rsidRDefault="00242255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26.07.2024-</w:t>
            </w:r>
            <w:r w:rsidRPr="00A91110">
              <w:rPr>
                <w:rFonts w:ascii="Times New Roman" w:hAnsi="Times New Roman"/>
                <w:color w:val="000000"/>
              </w:rPr>
              <w:t>16.08.2024</w:t>
            </w:r>
          </w:p>
        </w:tc>
      </w:tr>
      <w:tr w:rsidR="00242255" w:rsidRPr="0078317B" w:rsidTr="00242255">
        <w:trPr>
          <w:trHeight w:val="20"/>
        </w:trPr>
        <w:tc>
          <w:tcPr>
            <w:tcW w:w="382" w:type="pct"/>
            <w:shd w:val="clear" w:color="auto" w:fill="auto"/>
            <w:noWrap/>
            <w:vAlign w:val="center"/>
            <w:hideMark/>
          </w:tcPr>
          <w:p w:rsidR="00242255" w:rsidRPr="00A91110" w:rsidRDefault="00242255" w:rsidP="00513C9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1110">
              <w:rPr>
                <w:rFonts w:ascii="Times New Roman" w:eastAsia="Times New Roman" w:hAnsi="Times New Roman"/>
                <w:color w:val="000000"/>
                <w:lang w:eastAsia="ru-RU"/>
              </w:rPr>
              <w:t>122</w:t>
            </w:r>
          </w:p>
        </w:tc>
        <w:tc>
          <w:tcPr>
            <w:tcW w:w="2609" w:type="pct"/>
            <w:shd w:val="clear" w:color="auto" w:fill="auto"/>
            <w:vAlign w:val="center"/>
            <w:hideMark/>
          </w:tcPr>
          <w:p w:rsidR="00242255" w:rsidRPr="00A91110" w:rsidRDefault="00242255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1110">
              <w:rPr>
                <w:rFonts w:ascii="Times New Roman" w:hAnsi="Times New Roman"/>
                <w:color w:val="000000"/>
              </w:rPr>
              <w:t>ООО "</w:t>
            </w:r>
            <w:proofErr w:type="spellStart"/>
            <w:r w:rsidRPr="00A91110">
              <w:rPr>
                <w:rFonts w:ascii="Times New Roman" w:hAnsi="Times New Roman"/>
                <w:color w:val="000000"/>
              </w:rPr>
              <w:t>АБИ-тек</w:t>
            </w:r>
            <w:proofErr w:type="spellEnd"/>
            <w:r w:rsidRPr="00A91110">
              <w:rPr>
                <w:rFonts w:ascii="Times New Roman" w:hAnsi="Times New Roman"/>
                <w:color w:val="000000"/>
              </w:rPr>
              <w:t>"  (ИНН 3017062811)</w:t>
            </w:r>
          </w:p>
        </w:tc>
        <w:tc>
          <w:tcPr>
            <w:tcW w:w="1024" w:type="pct"/>
            <w:vAlign w:val="center"/>
          </w:tcPr>
          <w:p w:rsidR="00242255" w:rsidRDefault="00242255" w:rsidP="00242255">
            <w:pPr>
              <w:jc w:val="center"/>
            </w:pPr>
            <w:r w:rsidRPr="00522205"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985" w:type="pct"/>
            <w:shd w:val="clear" w:color="auto" w:fill="auto"/>
            <w:vAlign w:val="center"/>
            <w:hideMark/>
          </w:tcPr>
          <w:p w:rsidR="00242255" w:rsidRPr="00A91110" w:rsidRDefault="00242255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31.07.2024-</w:t>
            </w:r>
            <w:r w:rsidRPr="00A91110">
              <w:rPr>
                <w:rFonts w:ascii="Times New Roman" w:hAnsi="Times New Roman"/>
                <w:color w:val="000000"/>
              </w:rPr>
              <w:t>21.08.2024</w:t>
            </w:r>
          </w:p>
        </w:tc>
      </w:tr>
      <w:tr w:rsidR="00242255" w:rsidRPr="0078317B" w:rsidTr="00242255">
        <w:trPr>
          <w:trHeight w:val="20"/>
        </w:trPr>
        <w:tc>
          <w:tcPr>
            <w:tcW w:w="382" w:type="pct"/>
            <w:shd w:val="clear" w:color="auto" w:fill="auto"/>
            <w:vAlign w:val="center"/>
            <w:hideMark/>
          </w:tcPr>
          <w:p w:rsidR="00242255" w:rsidRPr="00A91110" w:rsidRDefault="00242255" w:rsidP="00513C9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1110">
              <w:rPr>
                <w:rFonts w:ascii="Times New Roman" w:eastAsia="Times New Roman" w:hAnsi="Times New Roman"/>
                <w:color w:val="000000"/>
                <w:lang w:eastAsia="ru-RU"/>
              </w:rPr>
              <w:t>123</w:t>
            </w:r>
          </w:p>
        </w:tc>
        <w:tc>
          <w:tcPr>
            <w:tcW w:w="2609" w:type="pct"/>
            <w:shd w:val="clear" w:color="auto" w:fill="auto"/>
            <w:vAlign w:val="center"/>
            <w:hideMark/>
          </w:tcPr>
          <w:p w:rsidR="00242255" w:rsidRPr="00A91110" w:rsidRDefault="00242255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1110">
              <w:rPr>
                <w:rFonts w:ascii="Times New Roman" w:hAnsi="Times New Roman"/>
                <w:color w:val="000000"/>
              </w:rPr>
              <w:t>ООО  "НИКА"   (ИНН 3023020640)</w:t>
            </w:r>
          </w:p>
        </w:tc>
        <w:tc>
          <w:tcPr>
            <w:tcW w:w="1024" w:type="pct"/>
            <w:vAlign w:val="center"/>
          </w:tcPr>
          <w:p w:rsidR="00242255" w:rsidRDefault="00242255" w:rsidP="00242255">
            <w:pPr>
              <w:jc w:val="center"/>
            </w:pPr>
            <w:r w:rsidRPr="00522205"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985" w:type="pct"/>
            <w:shd w:val="clear" w:color="auto" w:fill="auto"/>
            <w:vAlign w:val="center"/>
            <w:hideMark/>
          </w:tcPr>
          <w:p w:rsidR="00242255" w:rsidRPr="00A91110" w:rsidRDefault="00242255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31.07.2024-</w:t>
            </w:r>
            <w:r w:rsidRPr="00A91110">
              <w:rPr>
                <w:rFonts w:ascii="Times New Roman" w:hAnsi="Times New Roman"/>
                <w:color w:val="000000"/>
              </w:rPr>
              <w:t>21.08.2024</w:t>
            </w:r>
          </w:p>
        </w:tc>
      </w:tr>
      <w:tr w:rsidR="00242255" w:rsidRPr="0078317B" w:rsidTr="00242255">
        <w:trPr>
          <w:trHeight w:val="20"/>
        </w:trPr>
        <w:tc>
          <w:tcPr>
            <w:tcW w:w="382" w:type="pct"/>
            <w:shd w:val="clear" w:color="auto" w:fill="auto"/>
            <w:noWrap/>
            <w:vAlign w:val="center"/>
            <w:hideMark/>
          </w:tcPr>
          <w:p w:rsidR="00242255" w:rsidRPr="00A91110" w:rsidRDefault="00242255" w:rsidP="00513C9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1110">
              <w:rPr>
                <w:rFonts w:ascii="Times New Roman" w:eastAsia="Times New Roman" w:hAnsi="Times New Roman"/>
                <w:color w:val="000000"/>
                <w:lang w:eastAsia="ru-RU"/>
              </w:rPr>
              <w:t>124</w:t>
            </w:r>
          </w:p>
        </w:tc>
        <w:tc>
          <w:tcPr>
            <w:tcW w:w="2609" w:type="pct"/>
            <w:shd w:val="clear" w:color="auto" w:fill="auto"/>
            <w:vAlign w:val="center"/>
            <w:hideMark/>
          </w:tcPr>
          <w:p w:rsidR="00242255" w:rsidRPr="00A91110" w:rsidRDefault="00242255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1110">
              <w:rPr>
                <w:rFonts w:ascii="Times New Roman" w:hAnsi="Times New Roman"/>
                <w:color w:val="000000"/>
              </w:rPr>
              <w:t>ООО "Гарант-Союз"  (ИНН 3017065876)</w:t>
            </w:r>
          </w:p>
        </w:tc>
        <w:tc>
          <w:tcPr>
            <w:tcW w:w="1024" w:type="pct"/>
            <w:vAlign w:val="center"/>
          </w:tcPr>
          <w:p w:rsidR="00242255" w:rsidRDefault="00242255" w:rsidP="00242255">
            <w:pPr>
              <w:jc w:val="center"/>
            </w:pPr>
            <w:r w:rsidRPr="00522205"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985" w:type="pct"/>
            <w:shd w:val="clear" w:color="auto" w:fill="auto"/>
            <w:vAlign w:val="center"/>
            <w:hideMark/>
          </w:tcPr>
          <w:p w:rsidR="00242255" w:rsidRPr="00A91110" w:rsidRDefault="00242255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02.08.2024-</w:t>
            </w:r>
            <w:r w:rsidRPr="00A91110">
              <w:rPr>
                <w:rFonts w:ascii="Times New Roman" w:hAnsi="Times New Roman"/>
                <w:color w:val="000000"/>
              </w:rPr>
              <w:t>23.08.2024</w:t>
            </w:r>
          </w:p>
        </w:tc>
      </w:tr>
      <w:tr w:rsidR="00242255" w:rsidRPr="0078317B" w:rsidTr="00242255">
        <w:trPr>
          <w:trHeight w:val="20"/>
        </w:trPr>
        <w:tc>
          <w:tcPr>
            <w:tcW w:w="382" w:type="pct"/>
            <w:shd w:val="clear" w:color="auto" w:fill="auto"/>
            <w:vAlign w:val="center"/>
            <w:hideMark/>
          </w:tcPr>
          <w:p w:rsidR="00242255" w:rsidRPr="00A91110" w:rsidRDefault="00242255" w:rsidP="00513C9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1110">
              <w:rPr>
                <w:rFonts w:ascii="Times New Roman" w:eastAsia="Times New Roman" w:hAnsi="Times New Roman"/>
                <w:color w:val="000000"/>
                <w:lang w:eastAsia="ru-RU"/>
              </w:rPr>
              <w:t>125</w:t>
            </w:r>
          </w:p>
        </w:tc>
        <w:tc>
          <w:tcPr>
            <w:tcW w:w="2609" w:type="pct"/>
            <w:shd w:val="clear" w:color="auto" w:fill="auto"/>
            <w:vAlign w:val="center"/>
            <w:hideMark/>
          </w:tcPr>
          <w:p w:rsidR="00242255" w:rsidRPr="00A91110" w:rsidRDefault="00242255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1110">
              <w:rPr>
                <w:rFonts w:ascii="Times New Roman" w:hAnsi="Times New Roman"/>
                <w:color w:val="000000"/>
              </w:rPr>
              <w:t>ООО "</w:t>
            </w:r>
            <w:proofErr w:type="spellStart"/>
            <w:r w:rsidRPr="00A91110">
              <w:rPr>
                <w:rFonts w:ascii="Times New Roman" w:hAnsi="Times New Roman"/>
                <w:color w:val="000000"/>
              </w:rPr>
              <w:t>ТехСтройКонтроль</w:t>
            </w:r>
            <w:proofErr w:type="spellEnd"/>
            <w:r w:rsidRPr="00A91110">
              <w:rPr>
                <w:rFonts w:ascii="Times New Roman" w:hAnsi="Times New Roman"/>
                <w:color w:val="000000"/>
              </w:rPr>
              <w:t>" (3015118106)</w:t>
            </w:r>
          </w:p>
        </w:tc>
        <w:tc>
          <w:tcPr>
            <w:tcW w:w="1024" w:type="pct"/>
            <w:vAlign w:val="center"/>
          </w:tcPr>
          <w:p w:rsidR="00242255" w:rsidRDefault="00242255" w:rsidP="00242255">
            <w:pPr>
              <w:jc w:val="center"/>
            </w:pPr>
            <w:r w:rsidRPr="00522205"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985" w:type="pct"/>
            <w:shd w:val="clear" w:color="auto" w:fill="auto"/>
            <w:noWrap/>
            <w:vAlign w:val="center"/>
            <w:hideMark/>
          </w:tcPr>
          <w:p w:rsidR="00242255" w:rsidRPr="00A91110" w:rsidRDefault="00242255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02.08.2024-</w:t>
            </w:r>
            <w:r w:rsidRPr="00A91110">
              <w:rPr>
                <w:rFonts w:ascii="Times New Roman" w:hAnsi="Times New Roman"/>
                <w:color w:val="000000"/>
              </w:rPr>
              <w:t>23.08.2024</w:t>
            </w:r>
          </w:p>
        </w:tc>
      </w:tr>
      <w:tr w:rsidR="00242255" w:rsidRPr="0078317B" w:rsidTr="00242255">
        <w:trPr>
          <w:trHeight w:val="20"/>
        </w:trPr>
        <w:tc>
          <w:tcPr>
            <w:tcW w:w="382" w:type="pct"/>
            <w:shd w:val="clear" w:color="auto" w:fill="auto"/>
            <w:noWrap/>
            <w:vAlign w:val="center"/>
            <w:hideMark/>
          </w:tcPr>
          <w:p w:rsidR="00242255" w:rsidRPr="00A91110" w:rsidRDefault="00242255" w:rsidP="00513C9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1110">
              <w:rPr>
                <w:rFonts w:ascii="Times New Roman" w:eastAsia="Times New Roman" w:hAnsi="Times New Roman"/>
                <w:color w:val="000000"/>
                <w:lang w:eastAsia="ru-RU"/>
              </w:rPr>
              <w:t>126</w:t>
            </w:r>
          </w:p>
        </w:tc>
        <w:tc>
          <w:tcPr>
            <w:tcW w:w="2609" w:type="pct"/>
            <w:shd w:val="clear" w:color="auto" w:fill="auto"/>
            <w:vAlign w:val="center"/>
            <w:hideMark/>
          </w:tcPr>
          <w:p w:rsidR="00242255" w:rsidRPr="00A91110" w:rsidRDefault="00242255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1110">
              <w:rPr>
                <w:rFonts w:ascii="Times New Roman" w:hAnsi="Times New Roman"/>
                <w:color w:val="000000"/>
              </w:rPr>
              <w:t>ООО "АВК"  (ИНН 3025003908)</w:t>
            </w:r>
          </w:p>
        </w:tc>
        <w:tc>
          <w:tcPr>
            <w:tcW w:w="1024" w:type="pct"/>
            <w:vAlign w:val="center"/>
          </w:tcPr>
          <w:p w:rsidR="00242255" w:rsidRDefault="00242255" w:rsidP="00242255">
            <w:pPr>
              <w:jc w:val="center"/>
            </w:pPr>
            <w:r w:rsidRPr="00522205"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985" w:type="pct"/>
            <w:shd w:val="clear" w:color="auto" w:fill="auto"/>
            <w:vAlign w:val="center"/>
            <w:hideMark/>
          </w:tcPr>
          <w:p w:rsidR="00242255" w:rsidRPr="00A91110" w:rsidRDefault="00242255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08.08.2024-</w:t>
            </w:r>
            <w:r w:rsidRPr="00A91110">
              <w:rPr>
                <w:rFonts w:ascii="Times New Roman" w:hAnsi="Times New Roman"/>
                <w:color w:val="000000"/>
              </w:rPr>
              <w:t>29.08.2024</w:t>
            </w:r>
          </w:p>
        </w:tc>
      </w:tr>
      <w:tr w:rsidR="00242255" w:rsidRPr="0078317B" w:rsidTr="00242255">
        <w:trPr>
          <w:trHeight w:val="20"/>
        </w:trPr>
        <w:tc>
          <w:tcPr>
            <w:tcW w:w="382" w:type="pct"/>
            <w:shd w:val="clear" w:color="auto" w:fill="auto"/>
            <w:vAlign w:val="center"/>
            <w:hideMark/>
          </w:tcPr>
          <w:p w:rsidR="00242255" w:rsidRPr="00A91110" w:rsidRDefault="00242255" w:rsidP="00513C9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1110">
              <w:rPr>
                <w:rFonts w:ascii="Times New Roman" w:eastAsia="Times New Roman" w:hAnsi="Times New Roman"/>
                <w:color w:val="000000"/>
                <w:lang w:eastAsia="ru-RU"/>
              </w:rPr>
              <w:t>127</w:t>
            </w:r>
          </w:p>
        </w:tc>
        <w:tc>
          <w:tcPr>
            <w:tcW w:w="2609" w:type="pct"/>
            <w:shd w:val="clear" w:color="auto" w:fill="auto"/>
            <w:vAlign w:val="center"/>
            <w:hideMark/>
          </w:tcPr>
          <w:p w:rsidR="00242255" w:rsidRPr="00A91110" w:rsidRDefault="00242255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1110">
              <w:rPr>
                <w:rFonts w:ascii="Times New Roman" w:hAnsi="Times New Roman"/>
                <w:color w:val="000000"/>
              </w:rPr>
              <w:t>ООО фирма «</w:t>
            </w:r>
            <w:proofErr w:type="spellStart"/>
            <w:r w:rsidRPr="00A91110">
              <w:rPr>
                <w:rFonts w:ascii="Times New Roman" w:hAnsi="Times New Roman"/>
                <w:color w:val="000000"/>
              </w:rPr>
              <w:t>Лютан-стройсервис</w:t>
            </w:r>
            <w:proofErr w:type="spellEnd"/>
            <w:r w:rsidRPr="00A91110">
              <w:rPr>
                <w:rFonts w:ascii="Times New Roman" w:hAnsi="Times New Roman"/>
                <w:color w:val="000000"/>
              </w:rPr>
              <w:t xml:space="preserve">»  (ИНН </w:t>
            </w:r>
            <w:r w:rsidRPr="00A91110">
              <w:rPr>
                <w:rFonts w:ascii="Times New Roman" w:hAnsi="Times New Roman"/>
                <w:color w:val="000000"/>
              </w:rPr>
              <w:lastRenderedPageBreak/>
              <w:t>3008007243)</w:t>
            </w:r>
          </w:p>
        </w:tc>
        <w:tc>
          <w:tcPr>
            <w:tcW w:w="1024" w:type="pct"/>
            <w:vAlign w:val="center"/>
          </w:tcPr>
          <w:p w:rsidR="00242255" w:rsidRDefault="00242255" w:rsidP="00242255">
            <w:pPr>
              <w:jc w:val="center"/>
            </w:pPr>
            <w:r w:rsidRPr="00522205">
              <w:rPr>
                <w:rFonts w:ascii="Times New Roman" w:hAnsi="Times New Roman"/>
                <w:color w:val="000000"/>
              </w:rPr>
              <w:lastRenderedPageBreak/>
              <w:t>документарная</w:t>
            </w:r>
          </w:p>
        </w:tc>
        <w:tc>
          <w:tcPr>
            <w:tcW w:w="985" w:type="pct"/>
            <w:shd w:val="clear" w:color="auto" w:fill="auto"/>
            <w:vAlign w:val="center"/>
            <w:hideMark/>
          </w:tcPr>
          <w:p w:rsidR="00242255" w:rsidRPr="00A91110" w:rsidRDefault="00242255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09.08.2024-</w:t>
            </w:r>
            <w:r w:rsidRPr="00A91110">
              <w:rPr>
                <w:rFonts w:ascii="Times New Roman" w:hAnsi="Times New Roman"/>
                <w:color w:val="000000"/>
              </w:rPr>
              <w:lastRenderedPageBreak/>
              <w:t>30.08.2024</w:t>
            </w:r>
          </w:p>
        </w:tc>
      </w:tr>
      <w:tr w:rsidR="00242255" w:rsidRPr="0078317B" w:rsidTr="00242255">
        <w:trPr>
          <w:trHeight w:val="20"/>
        </w:trPr>
        <w:tc>
          <w:tcPr>
            <w:tcW w:w="382" w:type="pct"/>
            <w:shd w:val="clear" w:color="auto" w:fill="auto"/>
            <w:noWrap/>
            <w:vAlign w:val="center"/>
            <w:hideMark/>
          </w:tcPr>
          <w:p w:rsidR="00242255" w:rsidRPr="00A91110" w:rsidRDefault="00242255" w:rsidP="00513C9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111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128</w:t>
            </w:r>
          </w:p>
        </w:tc>
        <w:tc>
          <w:tcPr>
            <w:tcW w:w="2609" w:type="pct"/>
            <w:shd w:val="clear" w:color="auto" w:fill="auto"/>
            <w:vAlign w:val="center"/>
            <w:hideMark/>
          </w:tcPr>
          <w:p w:rsidR="00242255" w:rsidRPr="00A91110" w:rsidRDefault="00242255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1110">
              <w:rPr>
                <w:rFonts w:ascii="Times New Roman" w:hAnsi="Times New Roman"/>
                <w:color w:val="000000"/>
              </w:rPr>
              <w:t>ООО "Буксировщик" (3023000147)</w:t>
            </w:r>
          </w:p>
        </w:tc>
        <w:tc>
          <w:tcPr>
            <w:tcW w:w="1024" w:type="pct"/>
            <w:vAlign w:val="center"/>
          </w:tcPr>
          <w:p w:rsidR="00242255" w:rsidRDefault="00242255" w:rsidP="00242255">
            <w:pPr>
              <w:jc w:val="center"/>
            </w:pPr>
            <w:r w:rsidRPr="00522205"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985" w:type="pct"/>
            <w:shd w:val="clear" w:color="auto" w:fill="auto"/>
            <w:vAlign w:val="center"/>
            <w:hideMark/>
          </w:tcPr>
          <w:p w:rsidR="00242255" w:rsidRPr="00A91110" w:rsidRDefault="00242255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09.08.2024-</w:t>
            </w:r>
            <w:r w:rsidRPr="00A91110">
              <w:rPr>
                <w:rFonts w:ascii="Times New Roman" w:hAnsi="Times New Roman"/>
                <w:color w:val="000000"/>
              </w:rPr>
              <w:t>30.08.2024</w:t>
            </w:r>
          </w:p>
        </w:tc>
      </w:tr>
      <w:tr w:rsidR="00242255" w:rsidRPr="0078317B" w:rsidTr="00242255">
        <w:trPr>
          <w:trHeight w:val="20"/>
        </w:trPr>
        <w:tc>
          <w:tcPr>
            <w:tcW w:w="382" w:type="pct"/>
            <w:shd w:val="clear" w:color="auto" w:fill="auto"/>
            <w:vAlign w:val="center"/>
            <w:hideMark/>
          </w:tcPr>
          <w:p w:rsidR="00242255" w:rsidRPr="00A91110" w:rsidRDefault="00242255" w:rsidP="00513C9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1110">
              <w:rPr>
                <w:rFonts w:ascii="Times New Roman" w:eastAsia="Times New Roman" w:hAnsi="Times New Roman"/>
                <w:color w:val="000000"/>
                <w:lang w:eastAsia="ru-RU"/>
              </w:rPr>
              <w:t>129</w:t>
            </w:r>
          </w:p>
        </w:tc>
        <w:tc>
          <w:tcPr>
            <w:tcW w:w="2609" w:type="pct"/>
            <w:shd w:val="clear" w:color="auto" w:fill="auto"/>
            <w:vAlign w:val="center"/>
            <w:hideMark/>
          </w:tcPr>
          <w:p w:rsidR="00242255" w:rsidRPr="00A91110" w:rsidRDefault="00242255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1110">
              <w:rPr>
                <w:rFonts w:ascii="Times New Roman" w:hAnsi="Times New Roman"/>
                <w:color w:val="000000"/>
              </w:rPr>
              <w:t>ООО "</w:t>
            </w:r>
            <w:proofErr w:type="spellStart"/>
            <w:r w:rsidRPr="00A91110">
              <w:rPr>
                <w:rFonts w:ascii="Times New Roman" w:hAnsi="Times New Roman"/>
                <w:color w:val="000000"/>
              </w:rPr>
              <w:t>Асад</w:t>
            </w:r>
            <w:proofErr w:type="spellEnd"/>
            <w:r w:rsidRPr="00A91110">
              <w:rPr>
                <w:rFonts w:ascii="Times New Roman" w:hAnsi="Times New Roman"/>
                <w:color w:val="000000"/>
              </w:rPr>
              <w:t>"  (ИНН 3019005255)</w:t>
            </w:r>
          </w:p>
        </w:tc>
        <w:tc>
          <w:tcPr>
            <w:tcW w:w="1024" w:type="pct"/>
            <w:vAlign w:val="center"/>
          </w:tcPr>
          <w:p w:rsidR="00242255" w:rsidRDefault="00242255" w:rsidP="00242255">
            <w:pPr>
              <w:jc w:val="center"/>
            </w:pPr>
            <w:r w:rsidRPr="00522205"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985" w:type="pct"/>
            <w:shd w:val="clear" w:color="auto" w:fill="auto"/>
            <w:vAlign w:val="center"/>
            <w:hideMark/>
          </w:tcPr>
          <w:p w:rsidR="00242255" w:rsidRPr="00A91110" w:rsidRDefault="00242255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13.08.2024-</w:t>
            </w:r>
            <w:r w:rsidRPr="00A91110">
              <w:rPr>
                <w:rFonts w:ascii="Times New Roman" w:hAnsi="Times New Roman"/>
                <w:color w:val="000000"/>
              </w:rPr>
              <w:t>03.09.2024</w:t>
            </w:r>
          </w:p>
        </w:tc>
      </w:tr>
      <w:tr w:rsidR="00242255" w:rsidRPr="0078317B" w:rsidTr="00242255">
        <w:trPr>
          <w:trHeight w:val="20"/>
        </w:trPr>
        <w:tc>
          <w:tcPr>
            <w:tcW w:w="382" w:type="pct"/>
            <w:shd w:val="clear" w:color="auto" w:fill="auto"/>
            <w:noWrap/>
            <w:vAlign w:val="center"/>
            <w:hideMark/>
          </w:tcPr>
          <w:p w:rsidR="00242255" w:rsidRPr="00A91110" w:rsidRDefault="00242255" w:rsidP="00513C9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1110">
              <w:rPr>
                <w:rFonts w:ascii="Times New Roman" w:eastAsia="Times New Roman" w:hAnsi="Times New Roman"/>
                <w:color w:val="000000"/>
                <w:lang w:eastAsia="ru-RU"/>
              </w:rPr>
              <w:t>130</w:t>
            </w:r>
          </w:p>
        </w:tc>
        <w:tc>
          <w:tcPr>
            <w:tcW w:w="2609" w:type="pct"/>
            <w:shd w:val="clear" w:color="auto" w:fill="auto"/>
            <w:vAlign w:val="center"/>
            <w:hideMark/>
          </w:tcPr>
          <w:p w:rsidR="00242255" w:rsidRPr="00A91110" w:rsidRDefault="00242255" w:rsidP="00513C98">
            <w:pPr>
              <w:jc w:val="center"/>
              <w:rPr>
                <w:rFonts w:ascii="Times New Roman" w:hAnsi="Times New Roman"/>
              </w:rPr>
            </w:pPr>
            <w:r w:rsidRPr="00A91110">
              <w:rPr>
                <w:rFonts w:ascii="Times New Roman" w:hAnsi="Times New Roman"/>
              </w:rPr>
              <w:t>ООО "ЭЛТОНСТРОЙ"  (ИНН 3003006341)</w:t>
            </w:r>
          </w:p>
        </w:tc>
        <w:tc>
          <w:tcPr>
            <w:tcW w:w="1024" w:type="pct"/>
            <w:vAlign w:val="center"/>
          </w:tcPr>
          <w:p w:rsidR="00242255" w:rsidRDefault="00242255" w:rsidP="00242255">
            <w:pPr>
              <w:jc w:val="center"/>
            </w:pPr>
            <w:r w:rsidRPr="00522205"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985" w:type="pct"/>
            <w:shd w:val="clear" w:color="auto" w:fill="auto"/>
            <w:vAlign w:val="center"/>
            <w:hideMark/>
          </w:tcPr>
          <w:p w:rsidR="00242255" w:rsidRPr="00A91110" w:rsidRDefault="00242255" w:rsidP="00513C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14.08.2024-</w:t>
            </w:r>
            <w:r w:rsidRPr="00A91110">
              <w:rPr>
                <w:rFonts w:ascii="Times New Roman" w:hAnsi="Times New Roman"/>
              </w:rPr>
              <w:t>04.09.2024</w:t>
            </w:r>
          </w:p>
        </w:tc>
      </w:tr>
      <w:tr w:rsidR="00242255" w:rsidRPr="0078317B" w:rsidTr="00242255">
        <w:trPr>
          <w:trHeight w:val="20"/>
        </w:trPr>
        <w:tc>
          <w:tcPr>
            <w:tcW w:w="382" w:type="pct"/>
            <w:shd w:val="clear" w:color="auto" w:fill="auto"/>
            <w:vAlign w:val="center"/>
            <w:hideMark/>
          </w:tcPr>
          <w:p w:rsidR="00242255" w:rsidRPr="00A91110" w:rsidRDefault="00242255" w:rsidP="00513C9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1110">
              <w:rPr>
                <w:rFonts w:ascii="Times New Roman" w:eastAsia="Times New Roman" w:hAnsi="Times New Roman"/>
                <w:color w:val="000000"/>
                <w:lang w:eastAsia="ru-RU"/>
              </w:rPr>
              <w:t>131</w:t>
            </w:r>
          </w:p>
        </w:tc>
        <w:tc>
          <w:tcPr>
            <w:tcW w:w="2609" w:type="pct"/>
            <w:shd w:val="clear" w:color="auto" w:fill="auto"/>
            <w:vAlign w:val="center"/>
            <w:hideMark/>
          </w:tcPr>
          <w:p w:rsidR="00242255" w:rsidRPr="00A91110" w:rsidRDefault="00242255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1110">
              <w:rPr>
                <w:rFonts w:ascii="Times New Roman" w:hAnsi="Times New Roman"/>
                <w:color w:val="000000"/>
              </w:rPr>
              <w:t>ООО "М-ТАСТРОЙ-19"  (ИНН 3025027225)</w:t>
            </w:r>
          </w:p>
        </w:tc>
        <w:tc>
          <w:tcPr>
            <w:tcW w:w="1024" w:type="pct"/>
            <w:vAlign w:val="center"/>
          </w:tcPr>
          <w:p w:rsidR="00242255" w:rsidRDefault="00242255" w:rsidP="00242255">
            <w:pPr>
              <w:jc w:val="center"/>
            </w:pPr>
            <w:r w:rsidRPr="00522205"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985" w:type="pct"/>
            <w:shd w:val="clear" w:color="auto" w:fill="auto"/>
            <w:vAlign w:val="center"/>
            <w:hideMark/>
          </w:tcPr>
          <w:p w:rsidR="00242255" w:rsidRPr="00A91110" w:rsidRDefault="00242255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14.08.2024-</w:t>
            </w:r>
            <w:r w:rsidRPr="00A91110">
              <w:rPr>
                <w:rFonts w:ascii="Times New Roman" w:hAnsi="Times New Roman"/>
              </w:rPr>
              <w:t>04.09.2024</w:t>
            </w:r>
          </w:p>
        </w:tc>
      </w:tr>
      <w:tr w:rsidR="00242255" w:rsidRPr="0078317B" w:rsidTr="00242255">
        <w:trPr>
          <w:trHeight w:val="20"/>
        </w:trPr>
        <w:tc>
          <w:tcPr>
            <w:tcW w:w="382" w:type="pct"/>
            <w:shd w:val="clear" w:color="auto" w:fill="auto"/>
            <w:noWrap/>
            <w:vAlign w:val="center"/>
            <w:hideMark/>
          </w:tcPr>
          <w:p w:rsidR="00242255" w:rsidRPr="00A91110" w:rsidRDefault="00242255" w:rsidP="00513C9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1110">
              <w:rPr>
                <w:rFonts w:ascii="Times New Roman" w:eastAsia="Times New Roman" w:hAnsi="Times New Roman"/>
                <w:color w:val="000000"/>
                <w:lang w:eastAsia="ru-RU"/>
              </w:rPr>
              <w:t>132</w:t>
            </w:r>
          </w:p>
        </w:tc>
        <w:tc>
          <w:tcPr>
            <w:tcW w:w="2609" w:type="pct"/>
            <w:shd w:val="clear" w:color="auto" w:fill="auto"/>
            <w:vAlign w:val="center"/>
            <w:hideMark/>
          </w:tcPr>
          <w:p w:rsidR="00242255" w:rsidRPr="00A91110" w:rsidRDefault="00242255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1110">
              <w:rPr>
                <w:rFonts w:ascii="Times New Roman" w:hAnsi="Times New Roman"/>
                <w:color w:val="000000"/>
              </w:rPr>
              <w:t>ООО "РЕГИОНСТРОЙ"  (ИНН 3025011472)</w:t>
            </w:r>
          </w:p>
        </w:tc>
        <w:tc>
          <w:tcPr>
            <w:tcW w:w="1024" w:type="pct"/>
            <w:vAlign w:val="center"/>
          </w:tcPr>
          <w:p w:rsidR="00242255" w:rsidRDefault="00242255" w:rsidP="00242255">
            <w:pPr>
              <w:jc w:val="center"/>
            </w:pPr>
            <w:r w:rsidRPr="00522205"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985" w:type="pct"/>
            <w:shd w:val="clear" w:color="auto" w:fill="auto"/>
            <w:vAlign w:val="center"/>
            <w:hideMark/>
          </w:tcPr>
          <w:p w:rsidR="00242255" w:rsidRPr="00A91110" w:rsidRDefault="00242255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16.08.2024-</w:t>
            </w:r>
            <w:r w:rsidRPr="00A91110">
              <w:rPr>
                <w:rFonts w:ascii="Times New Roman" w:hAnsi="Times New Roman"/>
                <w:color w:val="000000"/>
              </w:rPr>
              <w:t>06.09.2024</w:t>
            </w:r>
          </w:p>
        </w:tc>
      </w:tr>
      <w:tr w:rsidR="00242255" w:rsidRPr="0078317B" w:rsidTr="00242255">
        <w:trPr>
          <w:trHeight w:val="20"/>
        </w:trPr>
        <w:tc>
          <w:tcPr>
            <w:tcW w:w="382" w:type="pct"/>
            <w:shd w:val="clear" w:color="auto" w:fill="auto"/>
            <w:vAlign w:val="center"/>
            <w:hideMark/>
          </w:tcPr>
          <w:p w:rsidR="00242255" w:rsidRPr="00A91110" w:rsidRDefault="00242255" w:rsidP="00513C9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1110">
              <w:rPr>
                <w:rFonts w:ascii="Times New Roman" w:eastAsia="Times New Roman" w:hAnsi="Times New Roman"/>
                <w:color w:val="000000"/>
                <w:lang w:eastAsia="ru-RU"/>
              </w:rPr>
              <w:t>133</w:t>
            </w:r>
          </w:p>
        </w:tc>
        <w:tc>
          <w:tcPr>
            <w:tcW w:w="2609" w:type="pct"/>
            <w:shd w:val="clear" w:color="auto" w:fill="auto"/>
            <w:vAlign w:val="center"/>
            <w:hideMark/>
          </w:tcPr>
          <w:p w:rsidR="00242255" w:rsidRPr="00A91110" w:rsidRDefault="00242255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1110">
              <w:rPr>
                <w:rFonts w:ascii="Times New Roman" w:hAnsi="Times New Roman"/>
                <w:color w:val="000000"/>
              </w:rPr>
              <w:t>ООО "ЮНИ-ТАНКЕР ГРУП"    (ИНН 3023005635)</w:t>
            </w:r>
          </w:p>
        </w:tc>
        <w:tc>
          <w:tcPr>
            <w:tcW w:w="1024" w:type="pct"/>
            <w:vAlign w:val="center"/>
          </w:tcPr>
          <w:p w:rsidR="00242255" w:rsidRDefault="00242255" w:rsidP="00242255">
            <w:pPr>
              <w:jc w:val="center"/>
            </w:pPr>
            <w:r w:rsidRPr="00522205"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985" w:type="pct"/>
            <w:shd w:val="clear" w:color="auto" w:fill="auto"/>
            <w:vAlign w:val="center"/>
            <w:hideMark/>
          </w:tcPr>
          <w:p w:rsidR="00242255" w:rsidRPr="00A91110" w:rsidRDefault="00242255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20.08.2024-</w:t>
            </w:r>
            <w:r w:rsidRPr="00A91110">
              <w:rPr>
                <w:rFonts w:ascii="Times New Roman" w:hAnsi="Times New Roman"/>
                <w:color w:val="000000"/>
              </w:rPr>
              <w:t>10.09.2024</w:t>
            </w:r>
          </w:p>
        </w:tc>
      </w:tr>
      <w:tr w:rsidR="00513C98" w:rsidRPr="0078317B" w:rsidTr="00513C98">
        <w:trPr>
          <w:trHeight w:val="20"/>
        </w:trPr>
        <w:tc>
          <w:tcPr>
            <w:tcW w:w="382" w:type="pct"/>
            <w:shd w:val="clear" w:color="auto" w:fill="auto"/>
            <w:vAlign w:val="center"/>
            <w:hideMark/>
          </w:tcPr>
          <w:p w:rsidR="00513C98" w:rsidRPr="00A91110" w:rsidRDefault="00513C98" w:rsidP="00513C9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1110">
              <w:rPr>
                <w:rFonts w:ascii="Times New Roman" w:eastAsia="Times New Roman" w:hAnsi="Times New Roman"/>
                <w:color w:val="000000"/>
                <w:lang w:eastAsia="ru-RU"/>
              </w:rPr>
              <w:t>134</w:t>
            </w:r>
          </w:p>
        </w:tc>
        <w:tc>
          <w:tcPr>
            <w:tcW w:w="2609" w:type="pct"/>
            <w:shd w:val="clear" w:color="auto" w:fill="auto"/>
            <w:vAlign w:val="center"/>
            <w:hideMark/>
          </w:tcPr>
          <w:p w:rsidR="00513C98" w:rsidRPr="00A91110" w:rsidRDefault="00513C98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1110">
              <w:rPr>
                <w:rFonts w:ascii="Times New Roman" w:hAnsi="Times New Roman"/>
                <w:color w:val="000000"/>
              </w:rPr>
              <w:t xml:space="preserve">ИП </w:t>
            </w:r>
            <w:proofErr w:type="spellStart"/>
            <w:r w:rsidRPr="00A91110">
              <w:rPr>
                <w:rFonts w:ascii="Times New Roman" w:hAnsi="Times New Roman"/>
                <w:color w:val="000000"/>
              </w:rPr>
              <w:t>Газиев</w:t>
            </w:r>
            <w:proofErr w:type="spellEnd"/>
            <w:r w:rsidRPr="00A91110">
              <w:rPr>
                <w:rFonts w:ascii="Times New Roman" w:hAnsi="Times New Roman"/>
                <w:color w:val="000000"/>
              </w:rPr>
              <w:t xml:space="preserve"> Сергей  (ИНН 260603521529)</w:t>
            </w:r>
          </w:p>
        </w:tc>
        <w:tc>
          <w:tcPr>
            <w:tcW w:w="1024" w:type="pct"/>
            <w:vAlign w:val="center"/>
          </w:tcPr>
          <w:p w:rsidR="00513C98" w:rsidRDefault="00EB654E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выездная</w:t>
            </w:r>
          </w:p>
        </w:tc>
        <w:tc>
          <w:tcPr>
            <w:tcW w:w="985" w:type="pct"/>
            <w:shd w:val="clear" w:color="auto" w:fill="auto"/>
            <w:vAlign w:val="center"/>
            <w:hideMark/>
          </w:tcPr>
          <w:p w:rsidR="00513C98" w:rsidRPr="00A91110" w:rsidRDefault="00513C98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20.08.2024-</w:t>
            </w:r>
            <w:r w:rsidRPr="00A91110">
              <w:rPr>
                <w:rFonts w:ascii="Times New Roman" w:hAnsi="Times New Roman"/>
                <w:color w:val="000000"/>
              </w:rPr>
              <w:t>10.09.2024</w:t>
            </w:r>
          </w:p>
        </w:tc>
      </w:tr>
      <w:tr w:rsidR="00242255" w:rsidRPr="0078317B" w:rsidTr="00242255">
        <w:trPr>
          <w:trHeight w:val="20"/>
        </w:trPr>
        <w:tc>
          <w:tcPr>
            <w:tcW w:w="382" w:type="pct"/>
            <w:shd w:val="clear" w:color="auto" w:fill="auto"/>
            <w:vAlign w:val="center"/>
            <w:hideMark/>
          </w:tcPr>
          <w:p w:rsidR="00242255" w:rsidRPr="00A91110" w:rsidRDefault="00242255" w:rsidP="00513C9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1110">
              <w:rPr>
                <w:rFonts w:ascii="Times New Roman" w:eastAsia="Times New Roman" w:hAnsi="Times New Roman"/>
                <w:color w:val="000000"/>
                <w:lang w:eastAsia="ru-RU"/>
              </w:rPr>
              <w:t>135</w:t>
            </w:r>
          </w:p>
        </w:tc>
        <w:tc>
          <w:tcPr>
            <w:tcW w:w="2609" w:type="pct"/>
            <w:shd w:val="clear" w:color="auto" w:fill="auto"/>
            <w:vAlign w:val="center"/>
            <w:hideMark/>
          </w:tcPr>
          <w:p w:rsidR="00242255" w:rsidRPr="00A91110" w:rsidRDefault="00242255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1110">
              <w:rPr>
                <w:rFonts w:ascii="Times New Roman" w:hAnsi="Times New Roman"/>
                <w:color w:val="000000"/>
              </w:rPr>
              <w:t>ООО "К</w:t>
            </w:r>
            <w:proofErr w:type="gramStart"/>
            <w:r w:rsidRPr="00A91110">
              <w:rPr>
                <w:rFonts w:ascii="Times New Roman" w:hAnsi="Times New Roman"/>
                <w:color w:val="000000"/>
              </w:rPr>
              <w:t>ГБ Стр</w:t>
            </w:r>
            <w:proofErr w:type="gramEnd"/>
            <w:r w:rsidRPr="00A91110">
              <w:rPr>
                <w:rFonts w:ascii="Times New Roman" w:hAnsi="Times New Roman"/>
                <w:color w:val="000000"/>
              </w:rPr>
              <w:t>ой"  (ИНН 3019009122)</w:t>
            </w:r>
          </w:p>
        </w:tc>
        <w:tc>
          <w:tcPr>
            <w:tcW w:w="1024" w:type="pct"/>
            <w:vAlign w:val="center"/>
          </w:tcPr>
          <w:p w:rsidR="00242255" w:rsidRDefault="00242255" w:rsidP="00242255">
            <w:pPr>
              <w:jc w:val="center"/>
            </w:pPr>
            <w:r w:rsidRPr="009A6143"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985" w:type="pct"/>
            <w:shd w:val="clear" w:color="auto" w:fill="auto"/>
            <w:vAlign w:val="center"/>
            <w:hideMark/>
          </w:tcPr>
          <w:p w:rsidR="00242255" w:rsidRPr="00A91110" w:rsidRDefault="00242255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21.08.2024-</w:t>
            </w:r>
            <w:r w:rsidRPr="00A91110">
              <w:rPr>
                <w:rFonts w:ascii="Times New Roman" w:hAnsi="Times New Roman"/>
                <w:color w:val="000000"/>
              </w:rPr>
              <w:t>11.09.2024</w:t>
            </w:r>
          </w:p>
        </w:tc>
      </w:tr>
      <w:tr w:rsidR="00242255" w:rsidRPr="0078317B" w:rsidTr="00242255">
        <w:trPr>
          <w:trHeight w:val="20"/>
        </w:trPr>
        <w:tc>
          <w:tcPr>
            <w:tcW w:w="382" w:type="pct"/>
            <w:shd w:val="clear" w:color="auto" w:fill="auto"/>
            <w:vAlign w:val="center"/>
            <w:hideMark/>
          </w:tcPr>
          <w:p w:rsidR="00242255" w:rsidRPr="00A91110" w:rsidRDefault="00242255" w:rsidP="00513C9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1110">
              <w:rPr>
                <w:rFonts w:ascii="Times New Roman" w:eastAsia="Times New Roman" w:hAnsi="Times New Roman"/>
                <w:color w:val="000000"/>
                <w:lang w:eastAsia="ru-RU"/>
              </w:rPr>
              <w:t>136</w:t>
            </w:r>
          </w:p>
        </w:tc>
        <w:tc>
          <w:tcPr>
            <w:tcW w:w="2609" w:type="pct"/>
            <w:shd w:val="clear" w:color="auto" w:fill="auto"/>
            <w:vAlign w:val="center"/>
            <w:hideMark/>
          </w:tcPr>
          <w:p w:rsidR="00242255" w:rsidRPr="00A91110" w:rsidRDefault="00242255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1110">
              <w:rPr>
                <w:rFonts w:ascii="Times New Roman" w:hAnsi="Times New Roman"/>
                <w:color w:val="000000"/>
              </w:rPr>
              <w:t>ООО «</w:t>
            </w:r>
            <w:proofErr w:type="spellStart"/>
            <w:r w:rsidRPr="00A91110">
              <w:rPr>
                <w:rFonts w:ascii="Times New Roman" w:hAnsi="Times New Roman"/>
                <w:color w:val="000000"/>
              </w:rPr>
              <w:t>Мостоэксплуатационная</w:t>
            </w:r>
            <w:proofErr w:type="spellEnd"/>
            <w:r w:rsidRPr="00A91110">
              <w:rPr>
                <w:rFonts w:ascii="Times New Roman" w:hAnsi="Times New Roman"/>
                <w:color w:val="000000"/>
              </w:rPr>
              <w:t xml:space="preserve"> фирма «Дельта-мост»  (ИНН 3017015956)</w:t>
            </w:r>
          </w:p>
        </w:tc>
        <w:tc>
          <w:tcPr>
            <w:tcW w:w="1024" w:type="pct"/>
            <w:vAlign w:val="center"/>
          </w:tcPr>
          <w:p w:rsidR="00242255" w:rsidRDefault="00242255" w:rsidP="00242255">
            <w:pPr>
              <w:jc w:val="center"/>
            </w:pPr>
            <w:r w:rsidRPr="009A6143"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985" w:type="pct"/>
            <w:shd w:val="clear" w:color="auto" w:fill="auto"/>
            <w:vAlign w:val="center"/>
            <w:hideMark/>
          </w:tcPr>
          <w:p w:rsidR="00242255" w:rsidRPr="00A91110" w:rsidRDefault="00242255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22.08.2024-</w:t>
            </w:r>
            <w:r w:rsidRPr="00A91110">
              <w:rPr>
                <w:rFonts w:ascii="Times New Roman" w:hAnsi="Times New Roman"/>
                <w:color w:val="000000"/>
              </w:rPr>
              <w:t>12.09.2024</w:t>
            </w:r>
          </w:p>
        </w:tc>
      </w:tr>
      <w:tr w:rsidR="00242255" w:rsidRPr="0078317B" w:rsidTr="00242255">
        <w:trPr>
          <w:trHeight w:val="20"/>
        </w:trPr>
        <w:tc>
          <w:tcPr>
            <w:tcW w:w="382" w:type="pct"/>
            <w:shd w:val="clear" w:color="auto" w:fill="auto"/>
            <w:vAlign w:val="center"/>
            <w:hideMark/>
          </w:tcPr>
          <w:p w:rsidR="00242255" w:rsidRPr="00A91110" w:rsidRDefault="00242255" w:rsidP="00513C9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1110">
              <w:rPr>
                <w:rFonts w:ascii="Times New Roman" w:eastAsia="Times New Roman" w:hAnsi="Times New Roman"/>
                <w:color w:val="000000"/>
                <w:lang w:eastAsia="ru-RU"/>
              </w:rPr>
              <w:t>137</w:t>
            </w:r>
          </w:p>
        </w:tc>
        <w:tc>
          <w:tcPr>
            <w:tcW w:w="2609" w:type="pct"/>
            <w:shd w:val="clear" w:color="auto" w:fill="auto"/>
            <w:vAlign w:val="center"/>
            <w:hideMark/>
          </w:tcPr>
          <w:p w:rsidR="00242255" w:rsidRPr="00A91110" w:rsidRDefault="00242255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1110">
              <w:rPr>
                <w:rFonts w:ascii="Times New Roman" w:hAnsi="Times New Roman"/>
                <w:color w:val="000000"/>
              </w:rPr>
              <w:t xml:space="preserve">ИП </w:t>
            </w:r>
            <w:proofErr w:type="spellStart"/>
            <w:r w:rsidRPr="00A91110">
              <w:rPr>
                <w:rFonts w:ascii="Times New Roman" w:hAnsi="Times New Roman"/>
                <w:color w:val="000000"/>
              </w:rPr>
              <w:t>Свирепов</w:t>
            </w:r>
            <w:proofErr w:type="spellEnd"/>
            <w:r w:rsidRPr="00A91110">
              <w:rPr>
                <w:rFonts w:ascii="Times New Roman" w:hAnsi="Times New Roman"/>
                <w:color w:val="000000"/>
              </w:rPr>
              <w:t xml:space="preserve"> Юрий Юрьевич (ИНН 301800508259)</w:t>
            </w:r>
          </w:p>
        </w:tc>
        <w:tc>
          <w:tcPr>
            <w:tcW w:w="1024" w:type="pct"/>
            <w:vAlign w:val="center"/>
          </w:tcPr>
          <w:p w:rsidR="00242255" w:rsidRDefault="00242255" w:rsidP="00242255">
            <w:pPr>
              <w:jc w:val="center"/>
            </w:pPr>
            <w:r w:rsidRPr="009A6143"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985" w:type="pct"/>
            <w:shd w:val="clear" w:color="auto" w:fill="auto"/>
            <w:vAlign w:val="center"/>
            <w:hideMark/>
          </w:tcPr>
          <w:p w:rsidR="00242255" w:rsidRPr="00A91110" w:rsidRDefault="00242255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23.08.2024-</w:t>
            </w:r>
            <w:r w:rsidRPr="00A91110">
              <w:rPr>
                <w:rFonts w:ascii="Times New Roman" w:hAnsi="Times New Roman"/>
                <w:color w:val="000000"/>
              </w:rPr>
              <w:t>13.09.2024</w:t>
            </w:r>
          </w:p>
        </w:tc>
      </w:tr>
      <w:tr w:rsidR="00242255" w:rsidRPr="0078317B" w:rsidTr="00242255">
        <w:trPr>
          <w:trHeight w:val="20"/>
        </w:trPr>
        <w:tc>
          <w:tcPr>
            <w:tcW w:w="382" w:type="pct"/>
            <w:shd w:val="clear" w:color="auto" w:fill="auto"/>
            <w:vAlign w:val="center"/>
            <w:hideMark/>
          </w:tcPr>
          <w:p w:rsidR="00242255" w:rsidRPr="00A91110" w:rsidRDefault="00242255" w:rsidP="00513C9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1110">
              <w:rPr>
                <w:rFonts w:ascii="Times New Roman" w:eastAsia="Times New Roman" w:hAnsi="Times New Roman"/>
                <w:color w:val="000000"/>
                <w:lang w:eastAsia="ru-RU"/>
              </w:rPr>
              <w:t>138</w:t>
            </w:r>
          </w:p>
        </w:tc>
        <w:tc>
          <w:tcPr>
            <w:tcW w:w="2609" w:type="pct"/>
            <w:shd w:val="clear" w:color="auto" w:fill="auto"/>
            <w:vAlign w:val="center"/>
            <w:hideMark/>
          </w:tcPr>
          <w:p w:rsidR="00242255" w:rsidRPr="00A91110" w:rsidRDefault="00242255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1110">
              <w:rPr>
                <w:rFonts w:ascii="Times New Roman" w:hAnsi="Times New Roman"/>
                <w:color w:val="000000"/>
              </w:rPr>
              <w:t>ООО "РАСА-Строй"  (ИНН 3017043569)</w:t>
            </w:r>
          </w:p>
        </w:tc>
        <w:tc>
          <w:tcPr>
            <w:tcW w:w="1024" w:type="pct"/>
            <w:vAlign w:val="center"/>
          </w:tcPr>
          <w:p w:rsidR="00242255" w:rsidRDefault="00242255" w:rsidP="00242255">
            <w:pPr>
              <w:jc w:val="center"/>
            </w:pPr>
            <w:r w:rsidRPr="009A6143"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985" w:type="pct"/>
            <w:shd w:val="clear" w:color="auto" w:fill="auto"/>
            <w:vAlign w:val="center"/>
            <w:hideMark/>
          </w:tcPr>
          <w:p w:rsidR="00242255" w:rsidRPr="00A91110" w:rsidRDefault="00242255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23.08.2024-</w:t>
            </w:r>
            <w:r w:rsidRPr="00A91110">
              <w:rPr>
                <w:rFonts w:ascii="Times New Roman" w:hAnsi="Times New Roman"/>
                <w:color w:val="000000"/>
              </w:rPr>
              <w:t>13.09.2024</w:t>
            </w:r>
          </w:p>
        </w:tc>
      </w:tr>
      <w:tr w:rsidR="00242255" w:rsidRPr="0078317B" w:rsidTr="00242255">
        <w:trPr>
          <w:trHeight w:val="20"/>
        </w:trPr>
        <w:tc>
          <w:tcPr>
            <w:tcW w:w="382" w:type="pct"/>
            <w:shd w:val="clear" w:color="auto" w:fill="auto"/>
            <w:vAlign w:val="center"/>
            <w:hideMark/>
          </w:tcPr>
          <w:p w:rsidR="00242255" w:rsidRPr="00A91110" w:rsidRDefault="00242255" w:rsidP="00513C9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1110">
              <w:rPr>
                <w:rFonts w:ascii="Times New Roman" w:eastAsia="Times New Roman" w:hAnsi="Times New Roman"/>
                <w:color w:val="000000"/>
                <w:lang w:eastAsia="ru-RU"/>
              </w:rPr>
              <w:t>139</w:t>
            </w:r>
          </w:p>
        </w:tc>
        <w:tc>
          <w:tcPr>
            <w:tcW w:w="2609" w:type="pct"/>
            <w:shd w:val="clear" w:color="auto" w:fill="auto"/>
            <w:vAlign w:val="center"/>
            <w:hideMark/>
          </w:tcPr>
          <w:p w:rsidR="00242255" w:rsidRPr="00A91110" w:rsidRDefault="00242255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A91110">
              <w:rPr>
                <w:rFonts w:ascii="Times New Roman" w:hAnsi="Times New Roman"/>
                <w:color w:val="000000"/>
              </w:rPr>
              <w:t>ООО СЗ "</w:t>
            </w:r>
            <w:proofErr w:type="spellStart"/>
            <w:r w:rsidRPr="00A91110">
              <w:rPr>
                <w:rFonts w:ascii="Times New Roman" w:hAnsi="Times New Roman"/>
                <w:color w:val="000000"/>
              </w:rPr>
              <w:t>Демус</w:t>
            </w:r>
            <w:proofErr w:type="spellEnd"/>
            <w:r w:rsidRPr="00A91110">
              <w:rPr>
                <w:rFonts w:ascii="Times New Roman" w:hAnsi="Times New Roman"/>
                <w:color w:val="000000"/>
              </w:rPr>
              <w:t xml:space="preserve"> ГРУПП" (ИНН 3025037953))</w:t>
            </w:r>
            <w:proofErr w:type="gramEnd"/>
          </w:p>
        </w:tc>
        <w:tc>
          <w:tcPr>
            <w:tcW w:w="1024" w:type="pct"/>
            <w:vAlign w:val="center"/>
          </w:tcPr>
          <w:p w:rsidR="00242255" w:rsidRDefault="00242255" w:rsidP="00242255">
            <w:pPr>
              <w:jc w:val="center"/>
            </w:pPr>
            <w:r w:rsidRPr="009A6143"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985" w:type="pct"/>
            <w:shd w:val="clear" w:color="auto" w:fill="auto"/>
            <w:vAlign w:val="center"/>
            <w:hideMark/>
          </w:tcPr>
          <w:p w:rsidR="00242255" w:rsidRPr="00A91110" w:rsidRDefault="00242255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23.08.2024-</w:t>
            </w:r>
            <w:r w:rsidRPr="00A91110">
              <w:rPr>
                <w:rFonts w:ascii="Times New Roman" w:hAnsi="Times New Roman"/>
                <w:color w:val="000000"/>
              </w:rPr>
              <w:t>13.09.2024</w:t>
            </w:r>
          </w:p>
        </w:tc>
      </w:tr>
      <w:tr w:rsidR="00242255" w:rsidRPr="0078317B" w:rsidTr="00242255">
        <w:trPr>
          <w:trHeight w:val="20"/>
        </w:trPr>
        <w:tc>
          <w:tcPr>
            <w:tcW w:w="382" w:type="pct"/>
            <w:shd w:val="clear" w:color="auto" w:fill="auto"/>
            <w:vAlign w:val="center"/>
            <w:hideMark/>
          </w:tcPr>
          <w:p w:rsidR="00242255" w:rsidRPr="00A91110" w:rsidRDefault="00242255" w:rsidP="00513C9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1110">
              <w:rPr>
                <w:rFonts w:ascii="Times New Roman" w:eastAsia="Times New Roman" w:hAnsi="Times New Roman"/>
                <w:color w:val="000000"/>
                <w:lang w:eastAsia="ru-RU"/>
              </w:rPr>
              <w:t>140</w:t>
            </w:r>
          </w:p>
        </w:tc>
        <w:tc>
          <w:tcPr>
            <w:tcW w:w="2609" w:type="pct"/>
            <w:shd w:val="clear" w:color="auto" w:fill="auto"/>
            <w:vAlign w:val="center"/>
            <w:hideMark/>
          </w:tcPr>
          <w:p w:rsidR="00242255" w:rsidRPr="00A91110" w:rsidRDefault="00242255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1110">
              <w:rPr>
                <w:rFonts w:ascii="Times New Roman" w:hAnsi="Times New Roman"/>
                <w:color w:val="000000"/>
              </w:rPr>
              <w:t xml:space="preserve">ИП </w:t>
            </w:r>
            <w:proofErr w:type="spellStart"/>
            <w:r w:rsidRPr="00A91110">
              <w:rPr>
                <w:rFonts w:ascii="Times New Roman" w:hAnsi="Times New Roman"/>
                <w:color w:val="000000"/>
              </w:rPr>
              <w:t>Золотухина</w:t>
            </w:r>
            <w:proofErr w:type="spellEnd"/>
            <w:r w:rsidRPr="00A91110">
              <w:rPr>
                <w:rFonts w:ascii="Times New Roman" w:hAnsi="Times New Roman"/>
                <w:color w:val="000000"/>
              </w:rPr>
              <w:t xml:space="preserve"> Елена Андреевна (ИНН 301700055277)</w:t>
            </w:r>
          </w:p>
        </w:tc>
        <w:tc>
          <w:tcPr>
            <w:tcW w:w="1024" w:type="pct"/>
            <w:vAlign w:val="center"/>
          </w:tcPr>
          <w:p w:rsidR="00242255" w:rsidRDefault="00242255" w:rsidP="00242255">
            <w:pPr>
              <w:jc w:val="center"/>
            </w:pPr>
            <w:r w:rsidRPr="009A6143"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985" w:type="pct"/>
            <w:shd w:val="clear" w:color="auto" w:fill="auto"/>
            <w:vAlign w:val="center"/>
            <w:hideMark/>
          </w:tcPr>
          <w:p w:rsidR="00242255" w:rsidRPr="00A91110" w:rsidRDefault="00242255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27.08.2024-</w:t>
            </w:r>
            <w:r w:rsidRPr="00A91110">
              <w:rPr>
                <w:rFonts w:ascii="Times New Roman" w:hAnsi="Times New Roman"/>
                <w:color w:val="000000"/>
              </w:rPr>
              <w:t>17.09.2024</w:t>
            </w:r>
          </w:p>
        </w:tc>
      </w:tr>
      <w:tr w:rsidR="00242255" w:rsidRPr="0078317B" w:rsidTr="00242255">
        <w:trPr>
          <w:trHeight w:val="20"/>
        </w:trPr>
        <w:tc>
          <w:tcPr>
            <w:tcW w:w="382" w:type="pct"/>
            <w:shd w:val="clear" w:color="auto" w:fill="auto"/>
            <w:vAlign w:val="center"/>
            <w:hideMark/>
          </w:tcPr>
          <w:p w:rsidR="00242255" w:rsidRPr="00A91110" w:rsidRDefault="00242255" w:rsidP="00513C9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1110">
              <w:rPr>
                <w:rFonts w:ascii="Times New Roman" w:eastAsia="Times New Roman" w:hAnsi="Times New Roman"/>
                <w:color w:val="000000"/>
                <w:lang w:eastAsia="ru-RU"/>
              </w:rPr>
              <w:t>141</w:t>
            </w:r>
          </w:p>
        </w:tc>
        <w:tc>
          <w:tcPr>
            <w:tcW w:w="2609" w:type="pct"/>
            <w:shd w:val="clear" w:color="auto" w:fill="auto"/>
            <w:vAlign w:val="center"/>
            <w:hideMark/>
          </w:tcPr>
          <w:p w:rsidR="00242255" w:rsidRPr="00A91110" w:rsidRDefault="00242255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1110">
              <w:rPr>
                <w:rFonts w:ascii="Times New Roman" w:hAnsi="Times New Roman"/>
                <w:color w:val="000000"/>
              </w:rPr>
              <w:t>ООО «</w:t>
            </w:r>
            <w:proofErr w:type="spellStart"/>
            <w:r w:rsidRPr="00A91110">
              <w:rPr>
                <w:rFonts w:ascii="Times New Roman" w:hAnsi="Times New Roman"/>
                <w:color w:val="000000"/>
              </w:rPr>
              <w:t>ДорАльянс</w:t>
            </w:r>
            <w:proofErr w:type="spellEnd"/>
            <w:r w:rsidRPr="00A91110">
              <w:rPr>
                <w:rFonts w:ascii="Times New Roman" w:hAnsi="Times New Roman"/>
                <w:color w:val="000000"/>
              </w:rPr>
              <w:t>»  (ИНН 0813006016)</w:t>
            </w:r>
          </w:p>
        </w:tc>
        <w:tc>
          <w:tcPr>
            <w:tcW w:w="1024" w:type="pct"/>
            <w:vAlign w:val="center"/>
          </w:tcPr>
          <w:p w:rsidR="00242255" w:rsidRDefault="00242255" w:rsidP="00242255">
            <w:pPr>
              <w:jc w:val="center"/>
            </w:pPr>
            <w:r w:rsidRPr="009A6143"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985" w:type="pct"/>
            <w:shd w:val="clear" w:color="auto" w:fill="auto"/>
            <w:vAlign w:val="center"/>
            <w:hideMark/>
          </w:tcPr>
          <w:p w:rsidR="00242255" w:rsidRPr="00A91110" w:rsidRDefault="00242255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28.08.2024-</w:t>
            </w:r>
            <w:r w:rsidRPr="00A91110">
              <w:rPr>
                <w:rFonts w:ascii="Times New Roman" w:hAnsi="Times New Roman"/>
                <w:color w:val="000000"/>
              </w:rPr>
              <w:t>18.09.2024</w:t>
            </w:r>
          </w:p>
        </w:tc>
      </w:tr>
      <w:tr w:rsidR="00242255" w:rsidRPr="0078317B" w:rsidTr="00242255">
        <w:trPr>
          <w:trHeight w:val="20"/>
        </w:trPr>
        <w:tc>
          <w:tcPr>
            <w:tcW w:w="382" w:type="pct"/>
            <w:shd w:val="clear" w:color="auto" w:fill="auto"/>
            <w:vAlign w:val="center"/>
            <w:hideMark/>
          </w:tcPr>
          <w:p w:rsidR="00242255" w:rsidRPr="00A91110" w:rsidRDefault="00242255" w:rsidP="00513C9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1110">
              <w:rPr>
                <w:rFonts w:ascii="Times New Roman" w:eastAsia="Times New Roman" w:hAnsi="Times New Roman"/>
                <w:color w:val="000000"/>
                <w:lang w:eastAsia="ru-RU"/>
              </w:rPr>
              <w:t>142</w:t>
            </w:r>
          </w:p>
        </w:tc>
        <w:tc>
          <w:tcPr>
            <w:tcW w:w="2609" w:type="pct"/>
            <w:shd w:val="clear" w:color="auto" w:fill="auto"/>
            <w:vAlign w:val="center"/>
            <w:hideMark/>
          </w:tcPr>
          <w:p w:rsidR="00242255" w:rsidRPr="00A91110" w:rsidRDefault="00242255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1110">
              <w:rPr>
                <w:rFonts w:ascii="Times New Roman" w:hAnsi="Times New Roman"/>
                <w:color w:val="000000"/>
              </w:rPr>
              <w:t>ООО «Строительно-ремонтная фирма   «ТЕМП АН»  (ИНН 3015066019)</w:t>
            </w:r>
          </w:p>
        </w:tc>
        <w:tc>
          <w:tcPr>
            <w:tcW w:w="1024" w:type="pct"/>
            <w:vAlign w:val="center"/>
          </w:tcPr>
          <w:p w:rsidR="00242255" w:rsidRDefault="00242255" w:rsidP="00242255">
            <w:pPr>
              <w:jc w:val="center"/>
            </w:pPr>
            <w:r w:rsidRPr="009A6143"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985" w:type="pct"/>
            <w:shd w:val="clear" w:color="auto" w:fill="auto"/>
            <w:vAlign w:val="center"/>
            <w:hideMark/>
          </w:tcPr>
          <w:p w:rsidR="00242255" w:rsidRPr="00A91110" w:rsidRDefault="00242255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29.08.2024-</w:t>
            </w:r>
            <w:r w:rsidRPr="00A91110">
              <w:rPr>
                <w:rFonts w:ascii="Times New Roman" w:hAnsi="Times New Roman"/>
                <w:color w:val="000000"/>
              </w:rPr>
              <w:t>19.09.2024</w:t>
            </w:r>
          </w:p>
        </w:tc>
      </w:tr>
      <w:tr w:rsidR="00242255" w:rsidRPr="0078317B" w:rsidTr="00242255">
        <w:trPr>
          <w:trHeight w:val="20"/>
        </w:trPr>
        <w:tc>
          <w:tcPr>
            <w:tcW w:w="382" w:type="pct"/>
            <w:shd w:val="clear" w:color="auto" w:fill="auto"/>
            <w:vAlign w:val="center"/>
            <w:hideMark/>
          </w:tcPr>
          <w:p w:rsidR="00242255" w:rsidRPr="00A91110" w:rsidRDefault="00242255" w:rsidP="00513C9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1110">
              <w:rPr>
                <w:rFonts w:ascii="Times New Roman" w:eastAsia="Times New Roman" w:hAnsi="Times New Roman"/>
                <w:color w:val="000000"/>
                <w:lang w:eastAsia="ru-RU"/>
              </w:rPr>
              <w:t>143</w:t>
            </w:r>
          </w:p>
        </w:tc>
        <w:tc>
          <w:tcPr>
            <w:tcW w:w="2609" w:type="pct"/>
            <w:shd w:val="clear" w:color="auto" w:fill="auto"/>
            <w:vAlign w:val="center"/>
            <w:hideMark/>
          </w:tcPr>
          <w:p w:rsidR="00242255" w:rsidRPr="00A91110" w:rsidRDefault="00242255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1110">
              <w:rPr>
                <w:rFonts w:ascii="Times New Roman" w:hAnsi="Times New Roman"/>
                <w:color w:val="000000"/>
              </w:rPr>
              <w:t>ООО ПКФ "Строй-Сити"  (ИНН 3019024748)</w:t>
            </w:r>
          </w:p>
        </w:tc>
        <w:tc>
          <w:tcPr>
            <w:tcW w:w="1024" w:type="pct"/>
            <w:vAlign w:val="center"/>
          </w:tcPr>
          <w:p w:rsidR="00242255" w:rsidRDefault="00242255" w:rsidP="00242255">
            <w:pPr>
              <w:jc w:val="center"/>
            </w:pPr>
            <w:r w:rsidRPr="009A6143"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985" w:type="pct"/>
            <w:shd w:val="clear" w:color="auto" w:fill="auto"/>
            <w:vAlign w:val="center"/>
            <w:hideMark/>
          </w:tcPr>
          <w:p w:rsidR="00242255" w:rsidRPr="00A91110" w:rsidRDefault="00242255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29.08.2024-</w:t>
            </w:r>
            <w:r w:rsidRPr="00A91110">
              <w:rPr>
                <w:rFonts w:ascii="Times New Roman" w:hAnsi="Times New Roman"/>
                <w:color w:val="000000"/>
              </w:rPr>
              <w:t>19.09.2024</w:t>
            </w:r>
          </w:p>
        </w:tc>
      </w:tr>
      <w:tr w:rsidR="00242255" w:rsidRPr="0078317B" w:rsidTr="00242255">
        <w:trPr>
          <w:trHeight w:val="20"/>
        </w:trPr>
        <w:tc>
          <w:tcPr>
            <w:tcW w:w="382" w:type="pct"/>
            <w:shd w:val="clear" w:color="auto" w:fill="auto"/>
            <w:vAlign w:val="center"/>
            <w:hideMark/>
          </w:tcPr>
          <w:p w:rsidR="00242255" w:rsidRPr="00A91110" w:rsidRDefault="00242255" w:rsidP="00513C9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1110">
              <w:rPr>
                <w:rFonts w:ascii="Times New Roman" w:eastAsia="Times New Roman" w:hAnsi="Times New Roman"/>
                <w:color w:val="000000"/>
                <w:lang w:eastAsia="ru-RU"/>
              </w:rPr>
              <w:t>144</w:t>
            </w:r>
          </w:p>
        </w:tc>
        <w:tc>
          <w:tcPr>
            <w:tcW w:w="2609" w:type="pct"/>
            <w:shd w:val="clear" w:color="auto" w:fill="auto"/>
            <w:vAlign w:val="center"/>
            <w:hideMark/>
          </w:tcPr>
          <w:p w:rsidR="00242255" w:rsidRPr="00A91110" w:rsidRDefault="00242255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1110">
              <w:rPr>
                <w:rFonts w:ascii="Times New Roman" w:hAnsi="Times New Roman"/>
                <w:color w:val="000000"/>
              </w:rPr>
              <w:t>ООО "СТРОЙГРАД"  (ИНН 3022002166)</w:t>
            </w:r>
          </w:p>
        </w:tc>
        <w:tc>
          <w:tcPr>
            <w:tcW w:w="1024" w:type="pct"/>
            <w:vAlign w:val="center"/>
          </w:tcPr>
          <w:p w:rsidR="00242255" w:rsidRDefault="00242255" w:rsidP="00242255">
            <w:pPr>
              <w:jc w:val="center"/>
            </w:pPr>
            <w:r w:rsidRPr="009A6143"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985" w:type="pct"/>
            <w:shd w:val="clear" w:color="auto" w:fill="auto"/>
            <w:vAlign w:val="center"/>
            <w:hideMark/>
          </w:tcPr>
          <w:p w:rsidR="00242255" w:rsidRPr="00A91110" w:rsidRDefault="00242255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29.08.2024-</w:t>
            </w:r>
            <w:r w:rsidRPr="00A91110">
              <w:rPr>
                <w:rFonts w:ascii="Times New Roman" w:hAnsi="Times New Roman"/>
                <w:color w:val="000000"/>
              </w:rPr>
              <w:t>19.09.2024</w:t>
            </w:r>
          </w:p>
        </w:tc>
      </w:tr>
      <w:tr w:rsidR="00242255" w:rsidRPr="0078317B" w:rsidTr="00242255">
        <w:trPr>
          <w:trHeight w:val="20"/>
        </w:trPr>
        <w:tc>
          <w:tcPr>
            <w:tcW w:w="382" w:type="pct"/>
            <w:shd w:val="clear" w:color="auto" w:fill="auto"/>
            <w:vAlign w:val="center"/>
            <w:hideMark/>
          </w:tcPr>
          <w:p w:rsidR="00242255" w:rsidRPr="00A91110" w:rsidRDefault="00242255" w:rsidP="00513C9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1110">
              <w:rPr>
                <w:rFonts w:ascii="Times New Roman" w:eastAsia="Times New Roman" w:hAnsi="Times New Roman"/>
                <w:color w:val="000000"/>
                <w:lang w:eastAsia="ru-RU"/>
              </w:rPr>
              <w:t>145</w:t>
            </w:r>
          </w:p>
        </w:tc>
        <w:tc>
          <w:tcPr>
            <w:tcW w:w="2609" w:type="pct"/>
            <w:shd w:val="clear" w:color="auto" w:fill="auto"/>
            <w:vAlign w:val="center"/>
            <w:hideMark/>
          </w:tcPr>
          <w:p w:rsidR="00242255" w:rsidRPr="00A91110" w:rsidRDefault="00242255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1110">
              <w:rPr>
                <w:rFonts w:ascii="Times New Roman" w:hAnsi="Times New Roman"/>
                <w:color w:val="000000"/>
              </w:rPr>
              <w:t>ООО ПКФ «</w:t>
            </w:r>
            <w:proofErr w:type="spellStart"/>
            <w:r w:rsidRPr="00A91110">
              <w:rPr>
                <w:rFonts w:ascii="Times New Roman" w:hAnsi="Times New Roman"/>
                <w:color w:val="000000"/>
              </w:rPr>
              <w:t>Металлстройгаз</w:t>
            </w:r>
            <w:proofErr w:type="spellEnd"/>
            <w:r w:rsidRPr="00A91110">
              <w:rPr>
                <w:rFonts w:ascii="Times New Roman" w:hAnsi="Times New Roman"/>
                <w:color w:val="000000"/>
              </w:rPr>
              <w:t>»  (ИНН 3005005199)</w:t>
            </w:r>
          </w:p>
        </w:tc>
        <w:tc>
          <w:tcPr>
            <w:tcW w:w="1024" w:type="pct"/>
            <w:vAlign w:val="center"/>
          </w:tcPr>
          <w:p w:rsidR="00242255" w:rsidRDefault="00242255" w:rsidP="00242255">
            <w:pPr>
              <w:jc w:val="center"/>
            </w:pPr>
            <w:r w:rsidRPr="009A6143"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985" w:type="pct"/>
            <w:shd w:val="clear" w:color="auto" w:fill="auto"/>
            <w:vAlign w:val="center"/>
            <w:hideMark/>
          </w:tcPr>
          <w:p w:rsidR="00242255" w:rsidRPr="00A91110" w:rsidRDefault="00242255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03.09.2024-</w:t>
            </w:r>
            <w:r w:rsidRPr="00A91110">
              <w:rPr>
                <w:rFonts w:ascii="Times New Roman" w:hAnsi="Times New Roman"/>
                <w:color w:val="000000"/>
              </w:rPr>
              <w:t>24.09.2024</w:t>
            </w:r>
          </w:p>
        </w:tc>
      </w:tr>
      <w:tr w:rsidR="00242255" w:rsidRPr="0078317B" w:rsidTr="00242255">
        <w:trPr>
          <w:trHeight w:val="20"/>
        </w:trPr>
        <w:tc>
          <w:tcPr>
            <w:tcW w:w="382" w:type="pct"/>
            <w:shd w:val="clear" w:color="auto" w:fill="auto"/>
            <w:vAlign w:val="center"/>
            <w:hideMark/>
          </w:tcPr>
          <w:p w:rsidR="00242255" w:rsidRPr="00A91110" w:rsidRDefault="00242255" w:rsidP="00513C9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1110">
              <w:rPr>
                <w:rFonts w:ascii="Times New Roman" w:eastAsia="Times New Roman" w:hAnsi="Times New Roman"/>
                <w:color w:val="000000"/>
                <w:lang w:eastAsia="ru-RU"/>
              </w:rPr>
              <w:t>146</w:t>
            </w:r>
          </w:p>
        </w:tc>
        <w:tc>
          <w:tcPr>
            <w:tcW w:w="2609" w:type="pct"/>
            <w:shd w:val="clear" w:color="auto" w:fill="auto"/>
            <w:vAlign w:val="center"/>
            <w:hideMark/>
          </w:tcPr>
          <w:p w:rsidR="00242255" w:rsidRPr="00A91110" w:rsidRDefault="00242255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1110">
              <w:rPr>
                <w:rFonts w:ascii="Times New Roman" w:hAnsi="Times New Roman"/>
                <w:color w:val="000000"/>
              </w:rPr>
              <w:t>ООО "АСТРА+"  (ИНН 3019020983)</w:t>
            </w:r>
          </w:p>
        </w:tc>
        <w:tc>
          <w:tcPr>
            <w:tcW w:w="1024" w:type="pct"/>
            <w:vAlign w:val="center"/>
          </w:tcPr>
          <w:p w:rsidR="00242255" w:rsidRDefault="00242255" w:rsidP="00242255">
            <w:pPr>
              <w:jc w:val="center"/>
            </w:pPr>
            <w:r w:rsidRPr="009A6143"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985" w:type="pct"/>
            <w:shd w:val="clear" w:color="auto" w:fill="auto"/>
            <w:vAlign w:val="center"/>
            <w:hideMark/>
          </w:tcPr>
          <w:p w:rsidR="00242255" w:rsidRPr="00A91110" w:rsidRDefault="00242255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03.09.2024-</w:t>
            </w:r>
            <w:r w:rsidRPr="00A91110">
              <w:rPr>
                <w:rFonts w:ascii="Times New Roman" w:hAnsi="Times New Roman"/>
                <w:color w:val="000000"/>
              </w:rPr>
              <w:t>24.09.2024</w:t>
            </w:r>
          </w:p>
        </w:tc>
      </w:tr>
      <w:tr w:rsidR="00242255" w:rsidRPr="0078317B" w:rsidTr="00242255">
        <w:trPr>
          <w:trHeight w:val="20"/>
        </w:trPr>
        <w:tc>
          <w:tcPr>
            <w:tcW w:w="382" w:type="pct"/>
            <w:shd w:val="clear" w:color="auto" w:fill="auto"/>
            <w:vAlign w:val="center"/>
            <w:hideMark/>
          </w:tcPr>
          <w:p w:rsidR="00242255" w:rsidRPr="00A91110" w:rsidRDefault="00242255" w:rsidP="00513C9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1110">
              <w:rPr>
                <w:rFonts w:ascii="Times New Roman" w:eastAsia="Times New Roman" w:hAnsi="Times New Roman"/>
                <w:color w:val="000000"/>
                <w:lang w:eastAsia="ru-RU"/>
              </w:rPr>
              <w:t>147</w:t>
            </w:r>
          </w:p>
        </w:tc>
        <w:tc>
          <w:tcPr>
            <w:tcW w:w="2609" w:type="pct"/>
            <w:shd w:val="clear" w:color="auto" w:fill="auto"/>
            <w:vAlign w:val="center"/>
            <w:hideMark/>
          </w:tcPr>
          <w:p w:rsidR="00242255" w:rsidRPr="00A91110" w:rsidRDefault="00242255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1110">
              <w:rPr>
                <w:rFonts w:ascii="Times New Roman" w:hAnsi="Times New Roman"/>
                <w:color w:val="000000"/>
              </w:rPr>
              <w:t xml:space="preserve">ИП </w:t>
            </w:r>
            <w:proofErr w:type="spellStart"/>
            <w:r w:rsidRPr="00A91110">
              <w:rPr>
                <w:rFonts w:ascii="Times New Roman" w:hAnsi="Times New Roman"/>
                <w:color w:val="000000"/>
              </w:rPr>
              <w:t>Иримиа</w:t>
            </w:r>
            <w:proofErr w:type="spellEnd"/>
            <w:r w:rsidRPr="00A91110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A91110">
              <w:rPr>
                <w:rFonts w:ascii="Times New Roman" w:hAnsi="Times New Roman"/>
                <w:color w:val="000000"/>
              </w:rPr>
              <w:t>Николае</w:t>
            </w:r>
            <w:proofErr w:type="gramEnd"/>
            <w:r w:rsidRPr="00A9111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1110">
              <w:rPr>
                <w:rFonts w:ascii="Times New Roman" w:hAnsi="Times New Roman"/>
                <w:color w:val="000000"/>
              </w:rPr>
              <w:t>Джелу</w:t>
            </w:r>
            <w:proofErr w:type="spellEnd"/>
            <w:r w:rsidRPr="00A91110">
              <w:rPr>
                <w:rFonts w:ascii="Times New Roman" w:hAnsi="Times New Roman"/>
                <w:color w:val="000000"/>
              </w:rPr>
              <w:t xml:space="preserve">   (ИНН 301709776509)</w:t>
            </w:r>
          </w:p>
        </w:tc>
        <w:tc>
          <w:tcPr>
            <w:tcW w:w="1024" w:type="pct"/>
            <w:vAlign w:val="center"/>
          </w:tcPr>
          <w:p w:rsidR="00242255" w:rsidRDefault="00242255" w:rsidP="00242255">
            <w:pPr>
              <w:jc w:val="center"/>
            </w:pPr>
            <w:r w:rsidRPr="009A6143"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985" w:type="pct"/>
            <w:shd w:val="clear" w:color="auto" w:fill="auto"/>
            <w:vAlign w:val="center"/>
            <w:hideMark/>
          </w:tcPr>
          <w:p w:rsidR="00242255" w:rsidRPr="00A91110" w:rsidRDefault="00242255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04.09.2024-</w:t>
            </w:r>
            <w:r w:rsidRPr="00A91110">
              <w:rPr>
                <w:rFonts w:ascii="Times New Roman" w:hAnsi="Times New Roman"/>
                <w:color w:val="000000"/>
              </w:rPr>
              <w:t>25.09.2024</w:t>
            </w:r>
          </w:p>
        </w:tc>
      </w:tr>
      <w:tr w:rsidR="00242255" w:rsidRPr="0078317B" w:rsidTr="00242255">
        <w:trPr>
          <w:trHeight w:val="20"/>
        </w:trPr>
        <w:tc>
          <w:tcPr>
            <w:tcW w:w="382" w:type="pct"/>
            <w:shd w:val="clear" w:color="auto" w:fill="auto"/>
            <w:vAlign w:val="center"/>
            <w:hideMark/>
          </w:tcPr>
          <w:p w:rsidR="00242255" w:rsidRPr="00A91110" w:rsidRDefault="00242255" w:rsidP="00513C9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1110">
              <w:rPr>
                <w:rFonts w:ascii="Times New Roman" w:eastAsia="Times New Roman" w:hAnsi="Times New Roman"/>
                <w:color w:val="000000"/>
                <w:lang w:eastAsia="ru-RU"/>
              </w:rPr>
              <w:t>148</w:t>
            </w:r>
          </w:p>
        </w:tc>
        <w:tc>
          <w:tcPr>
            <w:tcW w:w="2609" w:type="pct"/>
            <w:shd w:val="clear" w:color="auto" w:fill="auto"/>
            <w:vAlign w:val="center"/>
            <w:hideMark/>
          </w:tcPr>
          <w:p w:rsidR="00242255" w:rsidRPr="00A91110" w:rsidRDefault="00242255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1110">
              <w:rPr>
                <w:rFonts w:ascii="Times New Roman" w:hAnsi="Times New Roman"/>
                <w:color w:val="000000"/>
              </w:rPr>
              <w:t xml:space="preserve">ИП </w:t>
            </w:r>
            <w:proofErr w:type="spellStart"/>
            <w:r w:rsidRPr="00A91110">
              <w:rPr>
                <w:rFonts w:ascii="Times New Roman" w:hAnsi="Times New Roman"/>
                <w:color w:val="000000"/>
              </w:rPr>
              <w:t>Воронцев</w:t>
            </w:r>
            <w:proofErr w:type="spellEnd"/>
            <w:r w:rsidRPr="00A91110">
              <w:rPr>
                <w:rFonts w:ascii="Times New Roman" w:hAnsi="Times New Roman"/>
                <w:color w:val="000000"/>
              </w:rPr>
              <w:t xml:space="preserve"> Игорь Викторович (ИНН 301510018559)</w:t>
            </w:r>
          </w:p>
        </w:tc>
        <w:tc>
          <w:tcPr>
            <w:tcW w:w="1024" w:type="pct"/>
            <w:vAlign w:val="center"/>
          </w:tcPr>
          <w:p w:rsidR="00242255" w:rsidRDefault="00242255" w:rsidP="00242255">
            <w:pPr>
              <w:jc w:val="center"/>
            </w:pPr>
            <w:r w:rsidRPr="009A6143"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985" w:type="pct"/>
            <w:shd w:val="clear" w:color="auto" w:fill="auto"/>
            <w:vAlign w:val="center"/>
            <w:hideMark/>
          </w:tcPr>
          <w:p w:rsidR="00242255" w:rsidRPr="00A91110" w:rsidRDefault="00242255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06.09.2024-</w:t>
            </w:r>
            <w:r w:rsidRPr="00A91110">
              <w:rPr>
                <w:rFonts w:ascii="Times New Roman" w:hAnsi="Times New Roman"/>
                <w:color w:val="000000"/>
              </w:rPr>
              <w:t>27.09.2024</w:t>
            </w:r>
          </w:p>
        </w:tc>
      </w:tr>
      <w:tr w:rsidR="00242255" w:rsidRPr="0078317B" w:rsidTr="00242255">
        <w:trPr>
          <w:trHeight w:val="20"/>
        </w:trPr>
        <w:tc>
          <w:tcPr>
            <w:tcW w:w="382" w:type="pct"/>
            <w:shd w:val="clear" w:color="auto" w:fill="auto"/>
            <w:vAlign w:val="center"/>
            <w:hideMark/>
          </w:tcPr>
          <w:p w:rsidR="00242255" w:rsidRPr="00A91110" w:rsidRDefault="00242255" w:rsidP="00513C9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1110">
              <w:rPr>
                <w:rFonts w:ascii="Times New Roman" w:eastAsia="Times New Roman" w:hAnsi="Times New Roman"/>
                <w:color w:val="000000"/>
                <w:lang w:eastAsia="ru-RU"/>
              </w:rPr>
              <w:t>149</w:t>
            </w:r>
          </w:p>
        </w:tc>
        <w:tc>
          <w:tcPr>
            <w:tcW w:w="2609" w:type="pct"/>
            <w:shd w:val="clear" w:color="auto" w:fill="auto"/>
            <w:vAlign w:val="center"/>
            <w:hideMark/>
          </w:tcPr>
          <w:p w:rsidR="00242255" w:rsidRPr="00A91110" w:rsidRDefault="00242255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1110">
              <w:rPr>
                <w:rFonts w:ascii="Times New Roman" w:hAnsi="Times New Roman"/>
                <w:color w:val="000000"/>
              </w:rPr>
              <w:t>ООО "СЗ "</w:t>
            </w:r>
            <w:proofErr w:type="spellStart"/>
            <w:r w:rsidRPr="00A91110">
              <w:rPr>
                <w:rFonts w:ascii="Times New Roman" w:hAnsi="Times New Roman"/>
                <w:color w:val="000000"/>
              </w:rPr>
              <w:t>А-Строй</w:t>
            </w:r>
            <w:proofErr w:type="spellEnd"/>
            <w:r w:rsidRPr="00A91110">
              <w:rPr>
                <w:rFonts w:ascii="Times New Roman" w:hAnsi="Times New Roman"/>
                <w:color w:val="000000"/>
              </w:rPr>
              <w:t>" (ИНН 3000000535)</w:t>
            </w:r>
          </w:p>
        </w:tc>
        <w:tc>
          <w:tcPr>
            <w:tcW w:w="1024" w:type="pct"/>
            <w:vAlign w:val="center"/>
          </w:tcPr>
          <w:p w:rsidR="00242255" w:rsidRDefault="00242255" w:rsidP="00242255">
            <w:pPr>
              <w:jc w:val="center"/>
            </w:pPr>
            <w:r w:rsidRPr="009A6143"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985" w:type="pct"/>
            <w:shd w:val="clear" w:color="auto" w:fill="auto"/>
            <w:vAlign w:val="center"/>
            <w:hideMark/>
          </w:tcPr>
          <w:p w:rsidR="00242255" w:rsidRPr="00A91110" w:rsidRDefault="00242255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09.09.2024-</w:t>
            </w:r>
            <w:r w:rsidRPr="00A91110">
              <w:rPr>
                <w:rFonts w:ascii="Times New Roman" w:hAnsi="Times New Roman"/>
                <w:color w:val="000000"/>
              </w:rPr>
              <w:t>30.09.2024</w:t>
            </w:r>
          </w:p>
        </w:tc>
      </w:tr>
      <w:tr w:rsidR="00513C98" w:rsidRPr="0078317B" w:rsidTr="00513C98">
        <w:trPr>
          <w:trHeight w:val="20"/>
        </w:trPr>
        <w:tc>
          <w:tcPr>
            <w:tcW w:w="382" w:type="pct"/>
            <w:shd w:val="clear" w:color="auto" w:fill="auto"/>
            <w:vAlign w:val="center"/>
            <w:hideMark/>
          </w:tcPr>
          <w:p w:rsidR="00513C98" w:rsidRPr="00A91110" w:rsidRDefault="00513C98" w:rsidP="00513C9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1110">
              <w:rPr>
                <w:rFonts w:ascii="Times New Roman" w:eastAsia="Times New Roman" w:hAnsi="Times New Roman"/>
                <w:color w:val="000000"/>
                <w:lang w:eastAsia="ru-RU"/>
              </w:rPr>
              <w:t>150</w:t>
            </w:r>
          </w:p>
        </w:tc>
        <w:tc>
          <w:tcPr>
            <w:tcW w:w="2609" w:type="pct"/>
            <w:shd w:val="clear" w:color="auto" w:fill="auto"/>
            <w:vAlign w:val="center"/>
            <w:hideMark/>
          </w:tcPr>
          <w:p w:rsidR="00513C98" w:rsidRPr="00A91110" w:rsidRDefault="00513C98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1110">
              <w:rPr>
                <w:rFonts w:ascii="Times New Roman" w:hAnsi="Times New Roman"/>
                <w:color w:val="000000"/>
              </w:rPr>
              <w:t>ООО "МОНОЛИТСТРОЙСНАБ"  (ИНН 3019013859)</w:t>
            </w:r>
          </w:p>
        </w:tc>
        <w:tc>
          <w:tcPr>
            <w:tcW w:w="1024" w:type="pct"/>
            <w:vAlign w:val="center"/>
          </w:tcPr>
          <w:p w:rsidR="00513C98" w:rsidRDefault="003B5EE4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выездная</w:t>
            </w:r>
          </w:p>
        </w:tc>
        <w:tc>
          <w:tcPr>
            <w:tcW w:w="985" w:type="pct"/>
            <w:shd w:val="clear" w:color="auto" w:fill="auto"/>
            <w:vAlign w:val="center"/>
            <w:hideMark/>
          </w:tcPr>
          <w:p w:rsidR="00513C98" w:rsidRPr="00A91110" w:rsidRDefault="00513C98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10.09.2024-</w:t>
            </w:r>
            <w:r w:rsidRPr="00A91110">
              <w:rPr>
                <w:rFonts w:ascii="Times New Roman" w:hAnsi="Times New Roman"/>
                <w:color w:val="000000"/>
              </w:rPr>
              <w:t>01.10.2024</w:t>
            </w:r>
          </w:p>
        </w:tc>
      </w:tr>
      <w:tr w:rsidR="00242255" w:rsidRPr="0078317B" w:rsidTr="00242255">
        <w:trPr>
          <w:trHeight w:val="20"/>
        </w:trPr>
        <w:tc>
          <w:tcPr>
            <w:tcW w:w="382" w:type="pct"/>
            <w:shd w:val="clear" w:color="auto" w:fill="auto"/>
            <w:vAlign w:val="center"/>
            <w:hideMark/>
          </w:tcPr>
          <w:p w:rsidR="00242255" w:rsidRPr="00A91110" w:rsidRDefault="00242255" w:rsidP="00513C9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1110">
              <w:rPr>
                <w:rFonts w:ascii="Times New Roman" w:eastAsia="Times New Roman" w:hAnsi="Times New Roman"/>
                <w:color w:val="000000"/>
                <w:lang w:eastAsia="ru-RU"/>
              </w:rPr>
              <w:t>151</w:t>
            </w:r>
          </w:p>
        </w:tc>
        <w:tc>
          <w:tcPr>
            <w:tcW w:w="2609" w:type="pct"/>
            <w:shd w:val="clear" w:color="auto" w:fill="auto"/>
            <w:vAlign w:val="center"/>
            <w:hideMark/>
          </w:tcPr>
          <w:p w:rsidR="00242255" w:rsidRPr="00A91110" w:rsidRDefault="00242255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1110">
              <w:rPr>
                <w:rFonts w:ascii="Times New Roman" w:hAnsi="Times New Roman"/>
                <w:color w:val="000000"/>
              </w:rPr>
              <w:t>ИП  Попов Евгений Александрович (ИНН 301612121001)</w:t>
            </w:r>
          </w:p>
        </w:tc>
        <w:tc>
          <w:tcPr>
            <w:tcW w:w="1024" w:type="pct"/>
            <w:vAlign w:val="center"/>
          </w:tcPr>
          <w:p w:rsidR="00242255" w:rsidRDefault="00242255" w:rsidP="00242255">
            <w:pPr>
              <w:jc w:val="center"/>
            </w:pPr>
            <w:r w:rsidRPr="001B20CA"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985" w:type="pct"/>
            <w:shd w:val="clear" w:color="auto" w:fill="auto"/>
            <w:vAlign w:val="center"/>
            <w:hideMark/>
          </w:tcPr>
          <w:p w:rsidR="00242255" w:rsidRPr="00A91110" w:rsidRDefault="00242255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10.09.2024-</w:t>
            </w:r>
            <w:r w:rsidRPr="00A91110">
              <w:rPr>
                <w:rFonts w:ascii="Times New Roman" w:hAnsi="Times New Roman"/>
                <w:color w:val="000000"/>
              </w:rPr>
              <w:t>01.10.2024</w:t>
            </w:r>
          </w:p>
        </w:tc>
      </w:tr>
      <w:tr w:rsidR="00242255" w:rsidRPr="0078317B" w:rsidTr="00242255">
        <w:trPr>
          <w:trHeight w:val="20"/>
        </w:trPr>
        <w:tc>
          <w:tcPr>
            <w:tcW w:w="382" w:type="pct"/>
            <w:shd w:val="clear" w:color="auto" w:fill="auto"/>
            <w:vAlign w:val="center"/>
            <w:hideMark/>
          </w:tcPr>
          <w:p w:rsidR="00242255" w:rsidRPr="00A91110" w:rsidRDefault="00242255" w:rsidP="00513C9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1110">
              <w:rPr>
                <w:rFonts w:ascii="Times New Roman" w:eastAsia="Times New Roman" w:hAnsi="Times New Roman"/>
                <w:color w:val="000000"/>
                <w:lang w:eastAsia="ru-RU"/>
              </w:rPr>
              <w:t>152</w:t>
            </w:r>
          </w:p>
        </w:tc>
        <w:tc>
          <w:tcPr>
            <w:tcW w:w="2609" w:type="pct"/>
            <w:shd w:val="clear" w:color="auto" w:fill="auto"/>
            <w:vAlign w:val="center"/>
            <w:hideMark/>
          </w:tcPr>
          <w:p w:rsidR="00242255" w:rsidRPr="00A91110" w:rsidRDefault="00242255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1110">
              <w:rPr>
                <w:rFonts w:ascii="Times New Roman" w:hAnsi="Times New Roman"/>
                <w:color w:val="000000"/>
              </w:rPr>
              <w:t xml:space="preserve">ИП  </w:t>
            </w:r>
            <w:proofErr w:type="spellStart"/>
            <w:r w:rsidRPr="00A91110">
              <w:rPr>
                <w:rFonts w:ascii="Times New Roman" w:hAnsi="Times New Roman"/>
                <w:color w:val="000000"/>
              </w:rPr>
              <w:t>Мурыгин</w:t>
            </w:r>
            <w:proofErr w:type="spellEnd"/>
            <w:r w:rsidRPr="00A91110">
              <w:rPr>
                <w:rFonts w:ascii="Times New Roman" w:hAnsi="Times New Roman"/>
                <w:color w:val="000000"/>
              </w:rPr>
              <w:t xml:space="preserve"> Евгений Витальевич (ИНН 301607086584)</w:t>
            </w:r>
          </w:p>
        </w:tc>
        <w:tc>
          <w:tcPr>
            <w:tcW w:w="1024" w:type="pct"/>
            <w:vAlign w:val="center"/>
          </w:tcPr>
          <w:p w:rsidR="00242255" w:rsidRDefault="00242255" w:rsidP="00242255">
            <w:pPr>
              <w:jc w:val="center"/>
            </w:pPr>
            <w:r w:rsidRPr="001B20CA"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985" w:type="pct"/>
            <w:shd w:val="clear" w:color="auto" w:fill="auto"/>
            <w:vAlign w:val="center"/>
            <w:hideMark/>
          </w:tcPr>
          <w:p w:rsidR="00242255" w:rsidRPr="00A91110" w:rsidRDefault="00242255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10.09.2024-</w:t>
            </w:r>
            <w:r w:rsidRPr="00A91110">
              <w:rPr>
                <w:rFonts w:ascii="Times New Roman" w:hAnsi="Times New Roman"/>
                <w:color w:val="000000"/>
              </w:rPr>
              <w:t>01.10.2024</w:t>
            </w:r>
          </w:p>
        </w:tc>
      </w:tr>
      <w:tr w:rsidR="00242255" w:rsidRPr="0078317B" w:rsidTr="00242255">
        <w:trPr>
          <w:trHeight w:val="20"/>
        </w:trPr>
        <w:tc>
          <w:tcPr>
            <w:tcW w:w="382" w:type="pct"/>
            <w:shd w:val="clear" w:color="auto" w:fill="auto"/>
            <w:vAlign w:val="center"/>
            <w:hideMark/>
          </w:tcPr>
          <w:p w:rsidR="00242255" w:rsidRPr="00A91110" w:rsidRDefault="00242255" w:rsidP="00513C9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1110">
              <w:rPr>
                <w:rFonts w:ascii="Times New Roman" w:eastAsia="Times New Roman" w:hAnsi="Times New Roman"/>
                <w:color w:val="000000"/>
                <w:lang w:eastAsia="ru-RU"/>
              </w:rPr>
              <w:t>153</w:t>
            </w:r>
          </w:p>
        </w:tc>
        <w:tc>
          <w:tcPr>
            <w:tcW w:w="2609" w:type="pct"/>
            <w:shd w:val="clear" w:color="auto" w:fill="auto"/>
            <w:vAlign w:val="center"/>
            <w:hideMark/>
          </w:tcPr>
          <w:p w:rsidR="00242255" w:rsidRPr="00A91110" w:rsidRDefault="00242255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1110">
              <w:rPr>
                <w:rFonts w:ascii="Times New Roman" w:hAnsi="Times New Roman"/>
                <w:color w:val="000000"/>
              </w:rPr>
              <w:t>ООО "СЗ "М2М" (ИНН 3016035822)</w:t>
            </w:r>
          </w:p>
        </w:tc>
        <w:tc>
          <w:tcPr>
            <w:tcW w:w="1024" w:type="pct"/>
            <w:vAlign w:val="center"/>
          </w:tcPr>
          <w:p w:rsidR="00242255" w:rsidRDefault="00242255" w:rsidP="00242255">
            <w:pPr>
              <w:jc w:val="center"/>
            </w:pPr>
            <w:r w:rsidRPr="001B20CA"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985" w:type="pct"/>
            <w:shd w:val="clear" w:color="auto" w:fill="auto"/>
            <w:vAlign w:val="center"/>
            <w:hideMark/>
          </w:tcPr>
          <w:p w:rsidR="00242255" w:rsidRPr="00A91110" w:rsidRDefault="00242255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11.09.2024-</w:t>
            </w:r>
            <w:r w:rsidRPr="00A91110">
              <w:rPr>
                <w:rFonts w:ascii="Times New Roman" w:hAnsi="Times New Roman"/>
                <w:color w:val="000000"/>
              </w:rPr>
              <w:lastRenderedPageBreak/>
              <w:t>02.10.2024</w:t>
            </w:r>
          </w:p>
        </w:tc>
      </w:tr>
      <w:tr w:rsidR="00242255" w:rsidRPr="0078317B" w:rsidTr="00242255">
        <w:trPr>
          <w:trHeight w:val="20"/>
        </w:trPr>
        <w:tc>
          <w:tcPr>
            <w:tcW w:w="382" w:type="pct"/>
            <w:shd w:val="clear" w:color="auto" w:fill="auto"/>
            <w:vAlign w:val="center"/>
            <w:hideMark/>
          </w:tcPr>
          <w:p w:rsidR="00242255" w:rsidRPr="00A91110" w:rsidRDefault="00242255" w:rsidP="00513C9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111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154</w:t>
            </w:r>
          </w:p>
        </w:tc>
        <w:tc>
          <w:tcPr>
            <w:tcW w:w="2609" w:type="pct"/>
            <w:shd w:val="clear" w:color="auto" w:fill="auto"/>
            <w:vAlign w:val="center"/>
            <w:hideMark/>
          </w:tcPr>
          <w:p w:rsidR="00242255" w:rsidRPr="00A91110" w:rsidRDefault="00242255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1110">
              <w:rPr>
                <w:rFonts w:ascii="Times New Roman" w:hAnsi="Times New Roman"/>
                <w:color w:val="000000"/>
              </w:rPr>
              <w:t>ООО "КОНТИНЕНТ" (ИНН 3025008536)</w:t>
            </w:r>
          </w:p>
        </w:tc>
        <w:tc>
          <w:tcPr>
            <w:tcW w:w="1024" w:type="pct"/>
            <w:vAlign w:val="center"/>
          </w:tcPr>
          <w:p w:rsidR="00242255" w:rsidRDefault="00242255" w:rsidP="00242255">
            <w:pPr>
              <w:jc w:val="center"/>
            </w:pPr>
            <w:r w:rsidRPr="001B20CA"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985" w:type="pct"/>
            <w:shd w:val="clear" w:color="auto" w:fill="auto"/>
            <w:vAlign w:val="center"/>
            <w:hideMark/>
          </w:tcPr>
          <w:p w:rsidR="00242255" w:rsidRPr="00A91110" w:rsidRDefault="00242255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12.09.2024-</w:t>
            </w:r>
            <w:r w:rsidRPr="00A91110">
              <w:rPr>
                <w:rFonts w:ascii="Times New Roman" w:hAnsi="Times New Roman"/>
                <w:color w:val="000000"/>
              </w:rPr>
              <w:t>03.10.2024</w:t>
            </w:r>
          </w:p>
        </w:tc>
      </w:tr>
      <w:tr w:rsidR="00242255" w:rsidRPr="0078317B" w:rsidTr="00242255">
        <w:trPr>
          <w:trHeight w:val="20"/>
        </w:trPr>
        <w:tc>
          <w:tcPr>
            <w:tcW w:w="382" w:type="pct"/>
            <w:shd w:val="clear" w:color="auto" w:fill="auto"/>
            <w:vAlign w:val="center"/>
            <w:hideMark/>
          </w:tcPr>
          <w:p w:rsidR="00242255" w:rsidRPr="00A91110" w:rsidRDefault="00242255" w:rsidP="00513C9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1110">
              <w:rPr>
                <w:rFonts w:ascii="Times New Roman" w:eastAsia="Times New Roman" w:hAnsi="Times New Roman"/>
                <w:color w:val="000000"/>
                <w:lang w:eastAsia="ru-RU"/>
              </w:rPr>
              <w:t>155</w:t>
            </w:r>
          </w:p>
        </w:tc>
        <w:tc>
          <w:tcPr>
            <w:tcW w:w="2609" w:type="pct"/>
            <w:shd w:val="clear" w:color="auto" w:fill="auto"/>
            <w:vAlign w:val="center"/>
            <w:hideMark/>
          </w:tcPr>
          <w:p w:rsidR="00242255" w:rsidRPr="00A91110" w:rsidRDefault="00242255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1110">
              <w:rPr>
                <w:rFonts w:ascii="Times New Roman" w:hAnsi="Times New Roman"/>
                <w:color w:val="000000"/>
              </w:rPr>
              <w:t>ООО «</w:t>
            </w:r>
            <w:proofErr w:type="spellStart"/>
            <w:r w:rsidRPr="00A91110">
              <w:rPr>
                <w:rFonts w:ascii="Times New Roman" w:hAnsi="Times New Roman"/>
                <w:color w:val="000000"/>
              </w:rPr>
              <w:t>СервисСтрой</w:t>
            </w:r>
            <w:proofErr w:type="spellEnd"/>
            <w:r w:rsidRPr="00A91110">
              <w:rPr>
                <w:rFonts w:ascii="Times New Roman" w:hAnsi="Times New Roman"/>
                <w:color w:val="000000"/>
              </w:rPr>
              <w:t>»  (ИНН 3017052299)</w:t>
            </w:r>
          </w:p>
        </w:tc>
        <w:tc>
          <w:tcPr>
            <w:tcW w:w="1024" w:type="pct"/>
            <w:vAlign w:val="center"/>
          </w:tcPr>
          <w:p w:rsidR="00242255" w:rsidRDefault="00242255" w:rsidP="00242255">
            <w:pPr>
              <w:jc w:val="center"/>
            </w:pPr>
            <w:r w:rsidRPr="001B20CA"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985" w:type="pct"/>
            <w:shd w:val="clear" w:color="auto" w:fill="auto"/>
            <w:vAlign w:val="center"/>
            <w:hideMark/>
          </w:tcPr>
          <w:p w:rsidR="00242255" w:rsidRPr="00A91110" w:rsidRDefault="00242255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12.09.2024-</w:t>
            </w:r>
            <w:r w:rsidRPr="00A91110">
              <w:rPr>
                <w:rFonts w:ascii="Times New Roman" w:hAnsi="Times New Roman"/>
                <w:color w:val="000000"/>
              </w:rPr>
              <w:t>03.10.2024</w:t>
            </w:r>
          </w:p>
        </w:tc>
      </w:tr>
      <w:tr w:rsidR="00242255" w:rsidRPr="0078317B" w:rsidTr="00242255">
        <w:trPr>
          <w:trHeight w:val="20"/>
        </w:trPr>
        <w:tc>
          <w:tcPr>
            <w:tcW w:w="382" w:type="pct"/>
            <w:shd w:val="clear" w:color="auto" w:fill="auto"/>
            <w:vAlign w:val="center"/>
            <w:hideMark/>
          </w:tcPr>
          <w:p w:rsidR="00242255" w:rsidRPr="00A91110" w:rsidRDefault="00242255" w:rsidP="00513C9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1110">
              <w:rPr>
                <w:rFonts w:ascii="Times New Roman" w:eastAsia="Times New Roman" w:hAnsi="Times New Roman"/>
                <w:color w:val="000000"/>
                <w:lang w:eastAsia="ru-RU"/>
              </w:rPr>
              <w:t>156</w:t>
            </w:r>
          </w:p>
        </w:tc>
        <w:tc>
          <w:tcPr>
            <w:tcW w:w="2609" w:type="pct"/>
            <w:shd w:val="clear" w:color="auto" w:fill="auto"/>
            <w:vAlign w:val="center"/>
            <w:hideMark/>
          </w:tcPr>
          <w:p w:rsidR="00242255" w:rsidRPr="00A91110" w:rsidRDefault="00242255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1110">
              <w:rPr>
                <w:rFonts w:ascii="Times New Roman" w:hAnsi="Times New Roman"/>
                <w:color w:val="000000"/>
              </w:rPr>
              <w:t>ООО «Производственно-коммерческая фирма «</w:t>
            </w:r>
            <w:proofErr w:type="spellStart"/>
            <w:r w:rsidRPr="00A91110">
              <w:rPr>
                <w:rFonts w:ascii="Times New Roman" w:hAnsi="Times New Roman"/>
                <w:color w:val="000000"/>
              </w:rPr>
              <w:t>АстрСтройДизайн</w:t>
            </w:r>
            <w:proofErr w:type="spellEnd"/>
            <w:r w:rsidRPr="00A91110">
              <w:rPr>
                <w:rFonts w:ascii="Times New Roman" w:hAnsi="Times New Roman"/>
                <w:color w:val="000000"/>
              </w:rPr>
              <w:t>»   (ИНН 3017048535)</w:t>
            </w:r>
          </w:p>
        </w:tc>
        <w:tc>
          <w:tcPr>
            <w:tcW w:w="1024" w:type="pct"/>
            <w:vAlign w:val="center"/>
          </w:tcPr>
          <w:p w:rsidR="00242255" w:rsidRDefault="00242255" w:rsidP="00242255">
            <w:pPr>
              <w:jc w:val="center"/>
            </w:pPr>
            <w:r w:rsidRPr="001B20CA"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985" w:type="pct"/>
            <w:shd w:val="clear" w:color="auto" w:fill="auto"/>
            <w:vAlign w:val="center"/>
            <w:hideMark/>
          </w:tcPr>
          <w:p w:rsidR="00242255" w:rsidRPr="00A91110" w:rsidRDefault="00242255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12.09.2024-</w:t>
            </w:r>
            <w:r w:rsidRPr="00A91110">
              <w:rPr>
                <w:rFonts w:ascii="Times New Roman" w:hAnsi="Times New Roman"/>
                <w:color w:val="000000"/>
              </w:rPr>
              <w:t>03.10.2024</w:t>
            </w:r>
          </w:p>
        </w:tc>
      </w:tr>
      <w:tr w:rsidR="00242255" w:rsidRPr="0078317B" w:rsidTr="00242255">
        <w:trPr>
          <w:trHeight w:val="20"/>
        </w:trPr>
        <w:tc>
          <w:tcPr>
            <w:tcW w:w="382" w:type="pct"/>
            <w:shd w:val="clear" w:color="auto" w:fill="auto"/>
            <w:vAlign w:val="center"/>
            <w:hideMark/>
          </w:tcPr>
          <w:p w:rsidR="00242255" w:rsidRPr="00A91110" w:rsidRDefault="00242255" w:rsidP="00513C9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1110">
              <w:rPr>
                <w:rFonts w:ascii="Times New Roman" w:eastAsia="Times New Roman" w:hAnsi="Times New Roman"/>
                <w:color w:val="000000"/>
                <w:lang w:eastAsia="ru-RU"/>
              </w:rPr>
              <w:t>157</w:t>
            </w:r>
          </w:p>
        </w:tc>
        <w:tc>
          <w:tcPr>
            <w:tcW w:w="2609" w:type="pct"/>
            <w:shd w:val="clear" w:color="auto" w:fill="auto"/>
            <w:vAlign w:val="center"/>
            <w:hideMark/>
          </w:tcPr>
          <w:p w:rsidR="00242255" w:rsidRPr="00A91110" w:rsidRDefault="00242255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1110">
              <w:rPr>
                <w:rFonts w:ascii="Times New Roman" w:hAnsi="Times New Roman"/>
                <w:color w:val="000000"/>
              </w:rPr>
              <w:t>ООО «СК «</w:t>
            </w:r>
            <w:proofErr w:type="spellStart"/>
            <w:r w:rsidRPr="00A91110">
              <w:rPr>
                <w:rFonts w:ascii="Times New Roman" w:hAnsi="Times New Roman"/>
                <w:color w:val="000000"/>
              </w:rPr>
              <w:t>Евростандарт</w:t>
            </w:r>
            <w:proofErr w:type="spellEnd"/>
            <w:r w:rsidRPr="00A91110">
              <w:rPr>
                <w:rFonts w:ascii="Times New Roman" w:hAnsi="Times New Roman"/>
                <w:color w:val="000000"/>
              </w:rPr>
              <w:t>»  (ИНН 3017037734</w:t>
            </w:r>
            <w:proofErr w:type="gramStart"/>
            <w:r w:rsidRPr="00A91110">
              <w:rPr>
                <w:rFonts w:ascii="Times New Roman" w:hAnsi="Times New Roman"/>
                <w:color w:val="000000"/>
              </w:rPr>
              <w:t xml:space="preserve"> )</w:t>
            </w:r>
            <w:proofErr w:type="gramEnd"/>
          </w:p>
        </w:tc>
        <w:tc>
          <w:tcPr>
            <w:tcW w:w="1024" w:type="pct"/>
            <w:vAlign w:val="center"/>
          </w:tcPr>
          <w:p w:rsidR="00242255" w:rsidRDefault="00242255" w:rsidP="00242255">
            <w:pPr>
              <w:jc w:val="center"/>
            </w:pPr>
            <w:r w:rsidRPr="001B20CA"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985" w:type="pct"/>
            <w:shd w:val="clear" w:color="auto" w:fill="auto"/>
            <w:vAlign w:val="center"/>
            <w:hideMark/>
          </w:tcPr>
          <w:p w:rsidR="00242255" w:rsidRPr="00A91110" w:rsidRDefault="00242255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13.09.2024-</w:t>
            </w:r>
            <w:r w:rsidRPr="00A91110">
              <w:rPr>
                <w:rFonts w:ascii="Times New Roman" w:hAnsi="Times New Roman"/>
                <w:color w:val="000000"/>
              </w:rPr>
              <w:t>04.10.2024</w:t>
            </w:r>
          </w:p>
        </w:tc>
      </w:tr>
      <w:tr w:rsidR="00242255" w:rsidRPr="0078317B" w:rsidTr="00242255">
        <w:trPr>
          <w:trHeight w:val="20"/>
        </w:trPr>
        <w:tc>
          <w:tcPr>
            <w:tcW w:w="382" w:type="pct"/>
            <w:shd w:val="clear" w:color="auto" w:fill="auto"/>
            <w:vAlign w:val="center"/>
            <w:hideMark/>
          </w:tcPr>
          <w:p w:rsidR="00242255" w:rsidRPr="00A91110" w:rsidRDefault="00242255" w:rsidP="00513C9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1110">
              <w:rPr>
                <w:rFonts w:ascii="Times New Roman" w:eastAsia="Times New Roman" w:hAnsi="Times New Roman"/>
                <w:color w:val="000000"/>
                <w:lang w:eastAsia="ru-RU"/>
              </w:rPr>
              <w:t>158</w:t>
            </w:r>
          </w:p>
        </w:tc>
        <w:tc>
          <w:tcPr>
            <w:tcW w:w="2609" w:type="pct"/>
            <w:shd w:val="clear" w:color="auto" w:fill="auto"/>
            <w:vAlign w:val="center"/>
            <w:hideMark/>
          </w:tcPr>
          <w:p w:rsidR="00242255" w:rsidRPr="00A91110" w:rsidRDefault="00242255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1110">
              <w:rPr>
                <w:rFonts w:ascii="Times New Roman" w:hAnsi="Times New Roman"/>
                <w:color w:val="000000"/>
              </w:rPr>
              <w:t>ООО «Строительная фирма «</w:t>
            </w:r>
            <w:proofErr w:type="spellStart"/>
            <w:r w:rsidRPr="00A91110">
              <w:rPr>
                <w:rFonts w:ascii="Times New Roman" w:hAnsi="Times New Roman"/>
                <w:color w:val="000000"/>
              </w:rPr>
              <w:t>Адекват</w:t>
            </w:r>
            <w:proofErr w:type="spellEnd"/>
            <w:r w:rsidRPr="00A91110">
              <w:rPr>
                <w:rFonts w:ascii="Times New Roman" w:hAnsi="Times New Roman"/>
                <w:color w:val="000000"/>
              </w:rPr>
              <w:t>» (ИНН 3018014088)</w:t>
            </w:r>
          </w:p>
        </w:tc>
        <w:tc>
          <w:tcPr>
            <w:tcW w:w="1024" w:type="pct"/>
            <w:vAlign w:val="center"/>
          </w:tcPr>
          <w:p w:rsidR="00242255" w:rsidRDefault="00242255" w:rsidP="00242255">
            <w:pPr>
              <w:jc w:val="center"/>
            </w:pPr>
            <w:r w:rsidRPr="001B20CA"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985" w:type="pct"/>
            <w:shd w:val="clear" w:color="auto" w:fill="auto"/>
            <w:vAlign w:val="center"/>
            <w:hideMark/>
          </w:tcPr>
          <w:p w:rsidR="00242255" w:rsidRPr="00A91110" w:rsidRDefault="00242255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13.09.2024-</w:t>
            </w:r>
            <w:r w:rsidRPr="00A91110">
              <w:rPr>
                <w:rFonts w:ascii="Times New Roman" w:hAnsi="Times New Roman"/>
                <w:color w:val="000000"/>
              </w:rPr>
              <w:t>04.10.2024</w:t>
            </w:r>
          </w:p>
        </w:tc>
      </w:tr>
      <w:tr w:rsidR="00242255" w:rsidRPr="0078317B" w:rsidTr="00242255">
        <w:trPr>
          <w:trHeight w:val="20"/>
        </w:trPr>
        <w:tc>
          <w:tcPr>
            <w:tcW w:w="382" w:type="pct"/>
            <w:shd w:val="clear" w:color="auto" w:fill="auto"/>
            <w:vAlign w:val="center"/>
            <w:hideMark/>
          </w:tcPr>
          <w:p w:rsidR="00242255" w:rsidRPr="00A91110" w:rsidRDefault="00242255" w:rsidP="00513C9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1110">
              <w:rPr>
                <w:rFonts w:ascii="Times New Roman" w:eastAsia="Times New Roman" w:hAnsi="Times New Roman"/>
                <w:color w:val="000000"/>
                <w:lang w:eastAsia="ru-RU"/>
              </w:rPr>
              <w:t>159</w:t>
            </w:r>
          </w:p>
        </w:tc>
        <w:tc>
          <w:tcPr>
            <w:tcW w:w="2609" w:type="pct"/>
            <w:shd w:val="clear" w:color="auto" w:fill="auto"/>
            <w:vAlign w:val="center"/>
            <w:hideMark/>
          </w:tcPr>
          <w:p w:rsidR="00242255" w:rsidRPr="00A91110" w:rsidRDefault="00242255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1110">
              <w:rPr>
                <w:rFonts w:ascii="Times New Roman" w:hAnsi="Times New Roman"/>
                <w:color w:val="000000"/>
              </w:rPr>
              <w:t>АО «</w:t>
            </w:r>
            <w:proofErr w:type="spellStart"/>
            <w:r w:rsidRPr="00A91110">
              <w:rPr>
                <w:rFonts w:ascii="Times New Roman" w:hAnsi="Times New Roman"/>
                <w:color w:val="000000"/>
              </w:rPr>
              <w:t>Агроспецмонтаж</w:t>
            </w:r>
            <w:proofErr w:type="spellEnd"/>
            <w:r w:rsidRPr="00A91110">
              <w:rPr>
                <w:rFonts w:ascii="Times New Roman" w:hAnsi="Times New Roman"/>
                <w:color w:val="000000"/>
              </w:rPr>
              <w:t>»  (ИНН 3005000480)</w:t>
            </w:r>
          </w:p>
        </w:tc>
        <w:tc>
          <w:tcPr>
            <w:tcW w:w="1024" w:type="pct"/>
            <w:vAlign w:val="center"/>
          </w:tcPr>
          <w:p w:rsidR="00242255" w:rsidRDefault="00242255" w:rsidP="00242255">
            <w:pPr>
              <w:jc w:val="center"/>
            </w:pPr>
            <w:r w:rsidRPr="001B20CA"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985" w:type="pct"/>
            <w:shd w:val="clear" w:color="auto" w:fill="auto"/>
            <w:vAlign w:val="center"/>
            <w:hideMark/>
          </w:tcPr>
          <w:p w:rsidR="00242255" w:rsidRPr="00A91110" w:rsidRDefault="00242255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17.09.2024-</w:t>
            </w:r>
            <w:r w:rsidRPr="00A91110">
              <w:rPr>
                <w:rFonts w:ascii="Times New Roman" w:hAnsi="Times New Roman"/>
                <w:color w:val="000000"/>
              </w:rPr>
              <w:t>08.10.2024</w:t>
            </w:r>
          </w:p>
        </w:tc>
      </w:tr>
      <w:tr w:rsidR="00242255" w:rsidRPr="0078317B" w:rsidTr="00242255">
        <w:trPr>
          <w:trHeight w:val="20"/>
        </w:trPr>
        <w:tc>
          <w:tcPr>
            <w:tcW w:w="382" w:type="pct"/>
            <w:shd w:val="clear" w:color="auto" w:fill="auto"/>
            <w:vAlign w:val="center"/>
            <w:hideMark/>
          </w:tcPr>
          <w:p w:rsidR="00242255" w:rsidRPr="00A91110" w:rsidRDefault="00242255" w:rsidP="00513C9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1110">
              <w:rPr>
                <w:rFonts w:ascii="Times New Roman" w:eastAsia="Times New Roman" w:hAnsi="Times New Roman"/>
                <w:color w:val="000000"/>
                <w:lang w:eastAsia="ru-RU"/>
              </w:rPr>
              <w:t>160</w:t>
            </w:r>
          </w:p>
        </w:tc>
        <w:tc>
          <w:tcPr>
            <w:tcW w:w="2609" w:type="pct"/>
            <w:shd w:val="clear" w:color="auto" w:fill="auto"/>
            <w:vAlign w:val="center"/>
            <w:hideMark/>
          </w:tcPr>
          <w:p w:rsidR="00242255" w:rsidRPr="00A91110" w:rsidRDefault="00242255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1110">
              <w:rPr>
                <w:rFonts w:ascii="Times New Roman" w:hAnsi="Times New Roman"/>
                <w:color w:val="000000"/>
              </w:rPr>
              <w:t>МУП г. Астрахани «</w:t>
            </w:r>
            <w:proofErr w:type="spellStart"/>
            <w:r w:rsidRPr="00A91110">
              <w:rPr>
                <w:rFonts w:ascii="Times New Roman" w:hAnsi="Times New Roman"/>
                <w:color w:val="000000"/>
              </w:rPr>
              <w:t>Астрводоканал</w:t>
            </w:r>
            <w:proofErr w:type="spellEnd"/>
            <w:r w:rsidRPr="00A91110">
              <w:rPr>
                <w:rFonts w:ascii="Times New Roman" w:hAnsi="Times New Roman"/>
                <w:color w:val="000000"/>
              </w:rPr>
              <w:t>»  (ИНН 3017037981)</w:t>
            </w:r>
          </w:p>
        </w:tc>
        <w:tc>
          <w:tcPr>
            <w:tcW w:w="1024" w:type="pct"/>
            <w:vAlign w:val="center"/>
          </w:tcPr>
          <w:p w:rsidR="00242255" w:rsidRDefault="00242255" w:rsidP="00242255">
            <w:pPr>
              <w:jc w:val="center"/>
            </w:pPr>
            <w:r w:rsidRPr="001B20CA"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985" w:type="pct"/>
            <w:shd w:val="clear" w:color="auto" w:fill="auto"/>
            <w:vAlign w:val="center"/>
            <w:hideMark/>
          </w:tcPr>
          <w:p w:rsidR="00242255" w:rsidRPr="00A91110" w:rsidRDefault="00242255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17.09.2024-</w:t>
            </w:r>
            <w:r w:rsidRPr="00A91110">
              <w:rPr>
                <w:rFonts w:ascii="Times New Roman" w:hAnsi="Times New Roman"/>
                <w:color w:val="000000"/>
              </w:rPr>
              <w:t>08.10.2024</w:t>
            </w:r>
          </w:p>
        </w:tc>
      </w:tr>
      <w:tr w:rsidR="00242255" w:rsidRPr="0078317B" w:rsidTr="00242255">
        <w:trPr>
          <w:trHeight w:val="20"/>
        </w:trPr>
        <w:tc>
          <w:tcPr>
            <w:tcW w:w="382" w:type="pct"/>
            <w:shd w:val="clear" w:color="auto" w:fill="auto"/>
            <w:vAlign w:val="center"/>
            <w:hideMark/>
          </w:tcPr>
          <w:p w:rsidR="00242255" w:rsidRPr="00A91110" w:rsidRDefault="00242255" w:rsidP="00513C9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1110">
              <w:rPr>
                <w:rFonts w:ascii="Times New Roman" w:eastAsia="Times New Roman" w:hAnsi="Times New Roman"/>
                <w:color w:val="000000"/>
                <w:lang w:eastAsia="ru-RU"/>
              </w:rPr>
              <w:t>161</w:t>
            </w:r>
          </w:p>
        </w:tc>
        <w:tc>
          <w:tcPr>
            <w:tcW w:w="2609" w:type="pct"/>
            <w:shd w:val="clear" w:color="auto" w:fill="auto"/>
            <w:vAlign w:val="center"/>
            <w:hideMark/>
          </w:tcPr>
          <w:p w:rsidR="00242255" w:rsidRPr="00A91110" w:rsidRDefault="00242255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1110">
              <w:rPr>
                <w:rFonts w:ascii="Times New Roman" w:hAnsi="Times New Roman"/>
                <w:color w:val="000000"/>
              </w:rPr>
              <w:t>ООО "Инвестиционная Компания "Альянс Групп"    (ИНН 3019009860)</w:t>
            </w:r>
          </w:p>
        </w:tc>
        <w:tc>
          <w:tcPr>
            <w:tcW w:w="1024" w:type="pct"/>
            <w:vAlign w:val="center"/>
          </w:tcPr>
          <w:p w:rsidR="00242255" w:rsidRDefault="00242255" w:rsidP="00242255">
            <w:pPr>
              <w:jc w:val="center"/>
            </w:pPr>
            <w:r w:rsidRPr="001B20CA"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985" w:type="pct"/>
            <w:shd w:val="clear" w:color="auto" w:fill="auto"/>
            <w:vAlign w:val="center"/>
            <w:hideMark/>
          </w:tcPr>
          <w:p w:rsidR="00242255" w:rsidRPr="00A91110" w:rsidRDefault="00242255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18.09.2024-</w:t>
            </w:r>
            <w:r w:rsidRPr="00A91110">
              <w:rPr>
                <w:rFonts w:ascii="Times New Roman" w:hAnsi="Times New Roman"/>
                <w:color w:val="000000"/>
              </w:rPr>
              <w:t>09.10.2024</w:t>
            </w:r>
          </w:p>
        </w:tc>
      </w:tr>
      <w:tr w:rsidR="00242255" w:rsidRPr="0078317B" w:rsidTr="00242255">
        <w:trPr>
          <w:trHeight w:val="20"/>
        </w:trPr>
        <w:tc>
          <w:tcPr>
            <w:tcW w:w="382" w:type="pct"/>
            <w:shd w:val="clear" w:color="auto" w:fill="auto"/>
            <w:vAlign w:val="center"/>
            <w:hideMark/>
          </w:tcPr>
          <w:p w:rsidR="00242255" w:rsidRPr="00A91110" w:rsidRDefault="00242255" w:rsidP="00513C9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1110">
              <w:rPr>
                <w:rFonts w:ascii="Times New Roman" w:eastAsia="Times New Roman" w:hAnsi="Times New Roman"/>
                <w:color w:val="000000"/>
                <w:lang w:eastAsia="ru-RU"/>
              </w:rPr>
              <w:t>162</w:t>
            </w:r>
          </w:p>
        </w:tc>
        <w:tc>
          <w:tcPr>
            <w:tcW w:w="2609" w:type="pct"/>
            <w:shd w:val="clear" w:color="auto" w:fill="auto"/>
            <w:vAlign w:val="center"/>
            <w:hideMark/>
          </w:tcPr>
          <w:p w:rsidR="00242255" w:rsidRPr="00A91110" w:rsidRDefault="00242255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1110">
              <w:rPr>
                <w:rFonts w:ascii="Times New Roman" w:hAnsi="Times New Roman"/>
                <w:color w:val="000000"/>
              </w:rPr>
              <w:t>ИП Каверин Илья Сергеевич (ИНН 300504527242)</w:t>
            </w:r>
          </w:p>
        </w:tc>
        <w:tc>
          <w:tcPr>
            <w:tcW w:w="1024" w:type="pct"/>
            <w:vAlign w:val="center"/>
          </w:tcPr>
          <w:p w:rsidR="00242255" w:rsidRDefault="00242255" w:rsidP="00242255">
            <w:pPr>
              <w:jc w:val="center"/>
            </w:pPr>
            <w:r w:rsidRPr="001B20CA"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985" w:type="pct"/>
            <w:shd w:val="clear" w:color="auto" w:fill="auto"/>
            <w:vAlign w:val="center"/>
            <w:hideMark/>
          </w:tcPr>
          <w:p w:rsidR="00242255" w:rsidRPr="00A91110" w:rsidRDefault="00242255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20.09.2024-</w:t>
            </w:r>
            <w:r w:rsidRPr="00A91110">
              <w:rPr>
                <w:rFonts w:ascii="Times New Roman" w:hAnsi="Times New Roman"/>
                <w:color w:val="000000"/>
              </w:rPr>
              <w:t>11.10.2024</w:t>
            </w:r>
          </w:p>
        </w:tc>
      </w:tr>
      <w:tr w:rsidR="00242255" w:rsidRPr="0078317B" w:rsidTr="00242255">
        <w:trPr>
          <w:trHeight w:val="20"/>
        </w:trPr>
        <w:tc>
          <w:tcPr>
            <w:tcW w:w="382" w:type="pct"/>
            <w:shd w:val="clear" w:color="auto" w:fill="auto"/>
            <w:vAlign w:val="center"/>
            <w:hideMark/>
          </w:tcPr>
          <w:p w:rsidR="00242255" w:rsidRPr="00A91110" w:rsidRDefault="00242255" w:rsidP="00513C9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1110">
              <w:rPr>
                <w:rFonts w:ascii="Times New Roman" w:eastAsia="Times New Roman" w:hAnsi="Times New Roman"/>
                <w:color w:val="000000"/>
                <w:lang w:eastAsia="ru-RU"/>
              </w:rPr>
              <w:t>163</w:t>
            </w:r>
          </w:p>
        </w:tc>
        <w:tc>
          <w:tcPr>
            <w:tcW w:w="2609" w:type="pct"/>
            <w:shd w:val="clear" w:color="auto" w:fill="auto"/>
            <w:vAlign w:val="center"/>
            <w:hideMark/>
          </w:tcPr>
          <w:p w:rsidR="00242255" w:rsidRPr="00A91110" w:rsidRDefault="00242255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1110">
              <w:rPr>
                <w:rFonts w:ascii="Times New Roman" w:hAnsi="Times New Roman"/>
                <w:color w:val="000000"/>
              </w:rPr>
              <w:t>ООО ДРСП «Союз»  (ИНН 3006006389)</w:t>
            </w:r>
          </w:p>
        </w:tc>
        <w:tc>
          <w:tcPr>
            <w:tcW w:w="1024" w:type="pct"/>
            <w:vAlign w:val="center"/>
          </w:tcPr>
          <w:p w:rsidR="00242255" w:rsidRDefault="00242255" w:rsidP="00242255">
            <w:pPr>
              <w:jc w:val="center"/>
            </w:pPr>
            <w:r w:rsidRPr="001B20CA"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985" w:type="pct"/>
            <w:shd w:val="clear" w:color="auto" w:fill="auto"/>
            <w:vAlign w:val="center"/>
            <w:hideMark/>
          </w:tcPr>
          <w:p w:rsidR="00242255" w:rsidRPr="00A91110" w:rsidRDefault="00242255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20.09.2024-</w:t>
            </w:r>
            <w:r w:rsidRPr="00A91110">
              <w:rPr>
                <w:rFonts w:ascii="Times New Roman" w:hAnsi="Times New Roman"/>
                <w:color w:val="000000"/>
              </w:rPr>
              <w:t>11.10.2024</w:t>
            </w:r>
          </w:p>
        </w:tc>
      </w:tr>
      <w:tr w:rsidR="00242255" w:rsidRPr="0078317B" w:rsidTr="00242255">
        <w:trPr>
          <w:trHeight w:val="20"/>
        </w:trPr>
        <w:tc>
          <w:tcPr>
            <w:tcW w:w="382" w:type="pct"/>
            <w:shd w:val="clear" w:color="auto" w:fill="auto"/>
            <w:vAlign w:val="center"/>
            <w:hideMark/>
          </w:tcPr>
          <w:p w:rsidR="00242255" w:rsidRPr="00A91110" w:rsidRDefault="00242255" w:rsidP="00513C9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1110">
              <w:rPr>
                <w:rFonts w:ascii="Times New Roman" w:eastAsia="Times New Roman" w:hAnsi="Times New Roman"/>
                <w:color w:val="000000"/>
                <w:lang w:eastAsia="ru-RU"/>
              </w:rPr>
              <w:t>164</w:t>
            </w:r>
          </w:p>
        </w:tc>
        <w:tc>
          <w:tcPr>
            <w:tcW w:w="2609" w:type="pct"/>
            <w:shd w:val="clear" w:color="auto" w:fill="auto"/>
            <w:vAlign w:val="center"/>
            <w:hideMark/>
          </w:tcPr>
          <w:p w:rsidR="00242255" w:rsidRPr="00A91110" w:rsidRDefault="00242255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1110">
              <w:rPr>
                <w:rFonts w:ascii="Times New Roman" w:hAnsi="Times New Roman"/>
                <w:color w:val="000000"/>
              </w:rPr>
              <w:t>МКП г. Астрахани «ГОРСВЕТ»  (ИНН 3018311926)</w:t>
            </w:r>
          </w:p>
        </w:tc>
        <w:tc>
          <w:tcPr>
            <w:tcW w:w="1024" w:type="pct"/>
            <w:vAlign w:val="center"/>
          </w:tcPr>
          <w:p w:rsidR="00242255" w:rsidRDefault="00242255" w:rsidP="00242255">
            <w:pPr>
              <w:jc w:val="center"/>
            </w:pPr>
            <w:r w:rsidRPr="001B20CA"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985" w:type="pct"/>
            <w:shd w:val="clear" w:color="auto" w:fill="auto"/>
            <w:vAlign w:val="center"/>
            <w:hideMark/>
          </w:tcPr>
          <w:p w:rsidR="00242255" w:rsidRPr="00A91110" w:rsidRDefault="00242255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24.09.2024-</w:t>
            </w:r>
            <w:r w:rsidRPr="00A91110">
              <w:rPr>
                <w:rFonts w:ascii="Times New Roman" w:hAnsi="Times New Roman"/>
                <w:color w:val="000000"/>
              </w:rPr>
              <w:t>15.10.2024</w:t>
            </w:r>
          </w:p>
        </w:tc>
      </w:tr>
      <w:tr w:rsidR="00242255" w:rsidRPr="0078317B" w:rsidTr="00242255">
        <w:trPr>
          <w:trHeight w:val="20"/>
        </w:trPr>
        <w:tc>
          <w:tcPr>
            <w:tcW w:w="382" w:type="pct"/>
            <w:shd w:val="clear" w:color="auto" w:fill="auto"/>
            <w:vAlign w:val="center"/>
            <w:hideMark/>
          </w:tcPr>
          <w:p w:rsidR="00242255" w:rsidRPr="00A91110" w:rsidRDefault="00242255" w:rsidP="00513C9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1110">
              <w:rPr>
                <w:rFonts w:ascii="Times New Roman" w:eastAsia="Times New Roman" w:hAnsi="Times New Roman"/>
                <w:color w:val="000000"/>
                <w:lang w:eastAsia="ru-RU"/>
              </w:rPr>
              <w:t>165</w:t>
            </w:r>
          </w:p>
        </w:tc>
        <w:tc>
          <w:tcPr>
            <w:tcW w:w="2609" w:type="pct"/>
            <w:shd w:val="clear" w:color="auto" w:fill="auto"/>
            <w:vAlign w:val="center"/>
            <w:hideMark/>
          </w:tcPr>
          <w:p w:rsidR="00242255" w:rsidRPr="00A91110" w:rsidRDefault="00242255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1110">
              <w:rPr>
                <w:rFonts w:ascii="Times New Roman" w:hAnsi="Times New Roman"/>
                <w:color w:val="000000"/>
              </w:rPr>
              <w:t>ООО "</w:t>
            </w:r>
            <w:proofErr w:type="spellStart"/>
            <w:r w:rsidRPr="00A91110">
              <w:rPr>
                <w:rFonts w:ascii="Times New Roman" w:hAnsi="Times New Roman"/>
                <w:color w:val="000000"/>
              </w:rPr>
              <w:t>Портово-логистическая</w:t>
            </w:r>
            <w:proofErr w:type="spellEnd"/>
            <w:r w:rsidRPr="00A91110">
              <w:rPr>
                <w:rFonts w:ascii="Times New Roman" w:hAnsi="Times New Roman"/>
                <w:color w:val="000000"/>
              </w:rPr>
              <w:t xml:space="preserve"> компания "Каспий" (ИНН 3025035321)</w:t>
            </w:r>
          </w:p>
        </w:tc>
        <w:tc>
          <w:tcPr>
            <w:tcW w:w="1024" w:type="pct"/>
            <w:vAlign w:val="center"/>
          </w:tcPr>
          <w:p w:rsidR="00242255" w:rsidRDefault="00242255" w:rsidP="00242255">
            <w:pPr>
              <w:jc w:val="center"/>
            </w:pPr>
            <w:r w:rsidRPr="001B20CA"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985" w:type="pct"/>
            <w:shd w:val="clear" w:color="auto" w:fill="auto"/>
            <w:vAlign w:val="center"/>
            <w:hideMark/>
          </w:tcPr>
          <w:p w:rsidR="00242255" w:rsidRPr="00A91110" w:rsidRDefault="00242255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24.09.2024-</w:t>
            </w:r>
            <w:r w:rsidRPr="00A91110">
              <w:rPr>
                <w:rFonts w:ascii="Times New Roman" w:hAnsi="Times New Roman"/>
                <w:color w:val="000000"/>
              </w:rPr>
              <w:t>15.10.2024</w:t>
            </w:r>
          </w:p>
        </w:tc>
      </w:tr>
      <w:tr w:rsidR="00513C98" w:rsidRPr="0078317B" w:rsidTr="00513C98">
        <w:trPr>
          <w:trHeight w:val="20"/>
        </w:trPr>
        <w:tc>
          <w:tcPr>
            <w:tcW w:w="382" w:type="pct"/>
            <w:shd w:val="clear" w:color="auto" w:fill="auto"/>
            <w:vAlign w:val="center"/>
            <w:hideMark/>
          </w:tcPr>
          <w:p w:rsidR="00513C98" w:rsidRPr="00A91110" w:rsidRDefault="00513C98" w:rsidP="00513C9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1110">
              <w:rPr>
                <w:rFonts w:ascii="Times New Roman" w:eastAsia="Times New Roman" w:hAnsi="Times New Roman"/>
                <w:color w:val="000000"/>
                <w:lang w:eastAsia="ru-RU"/>
              </w:rPr>
              <w:t>166</w:t>
            </w:r>
          </w:p>
        </w:tc>
        <w:tc>
          <w:tcPr>
            <w:tcW w:w="2609" w:type="pct"/>
            <w:shd w:val="clear" w:color="auto" w:fill="auto"/>
            <w:vAlign w:val="center"/>
            <w:hideMark/>
          </w:tcPr>
          <w:p w:rsidR="00513C98" w:rsidRPr="00A91110" w:rsidRDefault="00513C98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1110">
              <w:rPr>
                <w:rFonts w:ascii="Times New Roman" w:hAnsi="Times New Roman"/>
                <w:color w:val="000000"/>
              </w:rPr>
              <w:t>ООО "Высотно-монтажное предприятие "ПОЛИСПАСТ"  (ИНН 3015103710)</w:t>
            </w:r>
          </w:p>
        </w:tc>
        <w:tc>
          <w:tcPr>
            <w:tcW w:w="1024" w:type="pct"/>
            <w:vAlign w:val="center"/>
          </w:tcPr>
          <w:p w:rsidR="00513C98" w:rsidRDefault="00EB654E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выездная</w:t>
            </w:r>
          </w:p>
        </w:tc>
        <w:tc>
          <w:tcPr>
            <w:tcW w:w="985" w:type="pct"/>
            <w:shd w:val="clear" w:color="auto" w:fill="auto"/>
            <w:vAlign w:val="center"/>
            <w:hideMark/>
          </w:tcPr>
          <w:p w:rsidR="00513C98" w:rsidRPr="00A91110" w:rsidRDefault="00513C98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25.09.2024-</w:t>
            </w:r>
            <w:r w:rsidRPr="00A91110">
              <w:rPr>
                <w:rFonts w:ascii="Times New Roman" w:hAnsi="Times New Roman"/>
                <w:color w:val="000000"/>
              </w:rPr>
              <w:t>16.10.2024</w:t>
            </w:r>
          </w:p>
        </w:tc>
      </w:tr>
      <w:tr w:rsidR="00242255" w:rsidRPr="0078317B" w:rsidTr="00242255">
        <w:trPr>
          <w:trHeight w:val="20"/>
        </w:trPr>
        <w:tc>
          <w:tcPr>
            <w:tcW w:w="382" w:type="pct"/>
            <w:shd w:val="clear" w:color="auto" w:fill="auto"/>
            <w:vAlign w:val="center"/>
            <w:hideMark/>
          </w:tcPr>
          <w:p w:rsidR="00242255" w:rsidRPr="00A91110" w:rsidRDefault="00242255" w:rsidP="00513C9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1110">
              <w:rPr>
                <w:rFonts w:ascii="Times New Roman" w:eastAsia="Times New Roman" w:hAnsi="Times New Roman"/>
                <w:color w:val="000000"/>
                <w:lang w:eastAsia="ru-RU"/>
              </w:rPr>
              <w:t>167</w:t>
            </w:r>
          </w:p>
        </w:tc>
        <w:tc>
          <w:tcPr>
            <w:tcW w:w="2609" w:type="pct"/>
            <w:shd w:val="clear" w:color="auto" w:fill="auto"/>
            <w:vAlign w:val="center"/>
            <w:hideMark/>
          </w:tcPr>
          <w:p w:rsidR="00242255" w:rsidRPr="00A91110" w:rsidRDefault="00242255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1110">
              <w:rPr>
                <w:rFonts w:ascii="Times New Roman" w:hAnsi="Times New Roman"/>
                <w:color w:val="000000"/>
              </w:rPr>
              <w:t>ООО «СТРОИТЕЛЬНО-МОНТАЖНОЕ УПРАВЛЕНИЕ №3»  (ИНН 3016028790)</w:t>
            </w:r>
          </w:p>
        </w:tc>
        <w:tc>
          <w:tcPr>
            <w:tcW w:w="1024" w:type="pct"/>
            <w:vAlign w:val="center"/>
          </w:tcPr>
          <w:p w:rsidR="00242255" w:rsidRDefault="00242255" w:rsidP="00242255">
            <w:pPr>
              <w:jc w:val="center"/>
            </w:pPr>
            <w:r w:rsidRPr="0034496C"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985" w:type="pct"/>
            <w:shd w:val="clear" w:color="auto" w:fill="auto"/>
            <w:vAlign w:val="center"/>
            <w:hideMark/>
          </w:tcPr>
          <w:p w:rsidR="00242255" w:rsidRPr="00A91110" w:rsidRDefault="00242255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26.09.2024-</w:t>
            </w:r>
            <w:r w:rsidRPr="00A91110">
              <w:rPr>
                <w:rFonts w:ascii="Times New Roman" w:hAnsi="Times New Roman"/>
                <w:color w:val="000000"/>
              </w:rPr>
              <w:t>17.10.2024</w:t>
            </w:r>
          </w:p>
        </w:tc>
      </w:tr>
      <w:tr w:rsidR="00242255" w:rsidRPr="0078317B" w:rsidTr="00242255">
        <w:trPr>
          <w:trHeight w:val="20"/>
        </w:trPr>
        <w:tc>
          <w:tcPr>
            <w:tcW w:w="382" w:type="pct"/>
            <w:shd w:val="clear" w:color="auto" w:fill="auto"/>
            <w:vAlign w:val="center"/>
            <w:hideMark/>
          </w:tcPr>
          <w:p w:rsidR="00242255" w:rsidRPr="00A91110" w:rsidRDefault="00242255" w:rsidP="00513C9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1110">
              <w:rPr>
                <w:rFonts w:ascii="Times New Roman" w:eastAsia="Times New Roman" w:hAnsi="Times New Roman"/>
                <w:color w:val="000000"/>
                <w:lang w:eastAsia="ru-RU"/>
              </w:rPr>
              <w:t>168</w:t>
            </w:r>
          </w:p>
        </w:tc>
        <w:tc>
          <w:tcPr>
            <w:tcW w:w="2609" w:type="pct"/>
            <w:shd w:val="clear" w:color="auto" w:fill="auto"/>
            <w:vAlign w:val="center"/>
            <w:hideMark/>
          </w:tcPr>
          <w:p w:rsidR="00242255" w:rsidRPr="00A91110" w:rsidRDefault="00242255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1110">
              <w:rPr>
                <w:rFonts w:ascii="Times New Roman" w:hAnsi="Times New Roman"/>
                <w:color w:val="000000"/>
              </w:rPr>
              <w:t>ООО "Монолит"  (ИНН 3022003138)</w:t>
            </w:r>
          </w:p>
        </w:tc>
        <w:tc>
          <w:tcPr>
            <w:tcW w:w="1024" w:type="pct"/>
            <w:vAlign w:val="center"/>
          </w:tcPr>
          <w:p w:rsidR="00242255" w:rsidRDefault="00242255" w:rsidP="00242255">
            <w:pPr>
              <w:jc w:val="center"/>
            </w:pPr>
            <w:r w:rsidRPr="0034496C"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985" w:type="pct"/>
            <w:shd w:val="clear" w:color="auto" w:fill="auto"/>
            <w:vAlign w:val="center"/>
            <w:hideMark/>
          </w:tcPr>
          <w:p w:rsidR="00242255" w:rsidRPr="00A91110" w:rsidRDefault="00242255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26.09.2024-</w:t>
            </w:r>
            <w:r w:rsidRPr="00A91110">
              <w:rPr>
                <w:rFonts w:ascii="Times New Roman" w:hAnsi="Times New Roman"/>
                <w:color w:val="000000"/>
              </w:rPr>
              <w:t>17.10.2024</w:t>
            </w:r>
          </w:p>
        </w:tc>
      </w:tr>
      <w:tr w:rsidR="00242255" w:rsidRPr="0078317B" w:rsidTr="00242255">
        <w:trPr>
          <w:trHeight w:val="20"/>
        </w:trPr>
        <w:tc>
          <w:tcPr>
            <w:tcW w:w="382" w:type="pct"/>
            <w:shd w:val="clear" w:color="auto" w:fill="auto"/>
            <w:vAlign w:val="center"/>
            <w:hideMark/>
          </w:tcPr>
          <w:p w:rsidR="00242255" w:rsidRPr="00A91110" w:rsidRDefault="00242255" w:rsidP="00513C9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1110">
              <w:rPr>
                <w:rFonts w:ascii="Times New Roman" w:eastAsia="Times New Roman" w:hAnsi="Times New Roman"/>
                <w:color w:val="000000"/>
                <w:lang w:eastAsia="ru-RU"/>
              </w:rPr>
              <w:t>169</w:t>
            </w:r>
          </w:p>
        </w:tc>
        <w:tc>
          <w:tcPr>
            <w:tcW w:w="2609" w:type="pct"/>
            <w:shd w:val="clear" w:color="auto" w:fill="auto"/>
            <w:vAlign w:val="center"/>
            <w:hideMark/>
          </w:tcPr>
          <w:p w:rsidR="00242255" w:rsidRPr="00A91110" w:rsidRDefault="00242255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1110">
              <w:rPr>
                <w:rFonts w:ascii="Times New Roman" w:hAnsi="Times New Roman"/>
                <w:color w:val="000000"/>
              </w:rPr>
              <w:t>АО «</w:t>
            </w:r>
            <w:proofErr w:type="spellStart"/>
            <w:r w:rsidRPr="00A91110">
              <w:rPr>
                <w:rFonts w:ascii="Times New Roman" w:hAnsi="Times New Roman"/>
                <w:color w:val="000000"/>
              </w:rPr>
              <w:t>Астраханьгазсервис</w:t>
            </w:r>
            <w:proofErr w:type="spellEnd"/>
            <w:r w:rsidRPr="00A91110">
              <w:rPr>
                <w:rFonts w:ascii="Times New Roman" w:hAnsi="Times New Roman"/>
                <w:color w:val="000000"/>
              </w:rPr>
              <w:t>» (ИНН 3017003100)</w:t>
            </w:r>
          </w:p>
        </w:tc>
        <w:tc>
          <w:tcPr>
            <w:tcW w:w="1024" w:type="pct"/>
            <w:vAlign w:val="center"/>
          </w:tcPr>
          <w:p w:rsidR="00242255" w:rsidRDefault="00242255" w:rsidP="00242255">
            <w:pPr>
              <w:jc w:val="center"/>
            </w:pPr>
            <w:r w:rsidRPr="0034496C"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985" w:type="pct"/>
            <w:shd w:val="clear" w:color="auto" w:fill="auto"/>
            <w:vAlign w:val="center"/>
            <w:hideMark/>
          </w:tcPr>
          <w:p w:rsidR="00242255" w:rsidRPr="00A91110" w:rsidRDefault="00242255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27.09.2024-</w:t>
            </w:r>
            <w:r w:rsidRPr="00A91110">
              <w:rPr>
                <w:rFonts w:ascii="Times New Roman" w:hAnsi="Times New Roman"/>
                <w:color w:val="000000"/>
              </w:rPr>
              <w:t>18.10.2024</w:t>
            </w:r>
          </w:p>
        </w:tc>
      </w:tr>
      <w:tr w:rsidR="00242255" w:rsidRPr="0078317B" w:rsidTr="00242255">
        <w:trPr>
          <w:trHeight w:val="20"/>
        </w:trPr>
        <w:tc>
          <w:tcPr>
            <w:tcW w:w="382" w:type="pct"/>
            <w:shd w:val="clear" w:color="auto" w:fill="auto"/>
            <w:vAlign w:val="center"/>
            <w:hideMark/>
          </w:tcPr>
          <w:p w:rsidR="00242255" w:rsidRPr="00A91110" w:rsidRDefault="00242255" w:rsidP="00513C9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1110">
              <w:rPr>
                <w:rFonts w:ascii="Times New Roman" w:eastAsia="Times New Roman" w:hAnsi="Times New Roman"/>
                <w:color w:val="000000"/>
                <w:lang w:eastAsia="ru-RU"/>
              </w:rPr>
              <w:t>170</w:t>
            </w:r>
          </w:p>
        </w:tc>
        <w:tc>
          <w:tcPr>
            <w:tcW w:w="2609" w:type="pct"/>
            <w:shd w:val="clear" w:color="auto" w:fill="auto"/>
            <w:vAlign w:val="center"/>
            <w:hideMark/>
          </w:tcPr>
          <w:p w:rsidR="00242255" w:rsidRPr="00A91110" w:rsidRDefault="00242255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1110">
              <w:rPr>
                <w:rFonts w:ascii="Times New Roman" w:hAnsi="Times New Roman"/>
                <w:color w:val="000000"/>
              </w:rPr>
              <w:t xml:space="preserve">ООО "Базис </w:t>
            </w:r>
            <w:proofErr w:type="gramStart"/>
            <w:r w:rsidRPr="00A91110">
              <w:rPr>
                <w:rFonts w:ascii="Times New Roman" w:hAnsi="Times New Roman"/>
                <w:color w:val="000000"/>
              </w:rPr>
              <w:t>СБ</w:t>
            </w:r>
            <w:proofErr w:type="gramEnd"/>
            <w:r w:rsidRPr="00A91110">
              <w:rPr>
                <w:rFonts w:ascii="Times New Roman" w:hAnsi="Times New Roman"/>
                <w:color w:val="000000"/>
              </w:rPr>
              <w:t>" (ИНН 3015092137)</w:t>
            </w:r>
          </w:p>
        </w:tc>
        <w:tc>
          <w:tcPr>
            <w:tcW w:w="1024" w:type="pct"/>
            <w:vAlign w:val="center"/>
          </w:tcPr>
          <w:p w:rsidR="00242255" w:rsidRDefault="00242255" w:rsidP="00242255">
            <w:pPr>
              <w:jc w:val="center"/>
            </w:pPr>
            <w:r w:rsidRPr="0034496C"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985" w:type="pct"/>
            <w:shd w:val="clear" w:color="auto" w:fill="auto"/>
            <w:vAlign w:val="center"/>
            <w:hideMark/>
          </w:tcPr>
          <w:p w:rsidR="00242255" w:rsidRPr="00A91110" w:rsidRDefault="00242255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27.09.2024-</w:t>
            </w:r>
            <w:r w:rsidRPr="00A91110">
              <w:rPr>
                <w:rFonts w:ascii="Times New Roman" w:hAnsi="Times New Roman"/>
                <w:color w:val="000000"/>
              </w:rPr>
              <w:t>18.10.2024</w:t>
            </w:r>
          </w:p>
        </w:tc>
      </w:tr>
      <w:tr w:rsidR="00242255" w:rsidRPr="0078317B" w:rsidTr="00242255">
        <w:trPr>
          <w:trHeight w:val="20"/>
        </w:trPr>
        <w:tc>
          <w:tcPr>
            <w:tcW w:w="382" w:type="pct"/>
            <w:shd w:val="clear" w:color="auto" w:fill="auto"/>
            <w:vAlign w:val="center"/>
            <w:hideMark/>
          </w:tcPr>
          <w:p w:rsidR="00242255" w:rsidRPr="00A91110" w:rsidRDefault="00242255" w:rsidP="00513C9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1110">
              <w:rPr>
                <w:rFonts w:ascii="Times New Roman" w:eastAsia="Times New Roman" w:hAnsi="Times New Roman"/>
                <w:color w:val="000000"/>
                <w:lang w:eastAsia="ru-RU"/>
              </w:rPr>
              <w:t>171</w:t>
            </w:r>
          </w:p>
        </w:tc>
        <w:tc>
          <w:tcPr>
            <w:tcW w:w="2609" w:type="pct"/>
            <w:shd w:val="clear" w:color="auto" w:fill="auto"/>
            <w:vAlign w:val="center"/>
            <w:hideMark/>
          </w:tcPr>
          <w:p w:rsidR="00242255" w:rsidRPr="00A91110" w:rsidRDefault="00242255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1110">
              <w:rPr>
                <w:rFonts w:ascii="Times New Roman" w:hAnsi="Times New Roman"/>
                <w:color w:val="000000"/>
              </w:rPr>
              <w:t>АО "</w:t>
            </w:r>
            <w:proofErr w:type="spellStart"/>
            <w:r w:rsidRPr="00A91110">
              <w:rPr>
                <w:rFonts w:ascii="Times New Roman" w:hAnsi="Times New Roman"/>
                <w:color w:val="000000"/>
              </w:rPr>
              <w:t>Ремдорстрой</w:t>
            </w:r>
            <w:proofErr w:type="spellEnd"/>
            <w:r w:rsidRPr="00A91110">
              <w:rPr>
                <w:rFonts w:ascii="Times New Roman" w:hAnsi="Times New Roman"/>
                <w:color w:val="000000"/>
              </w:rPr>
              <w:t>"  (ИНН 3025016181)</w:t>
            </w:r>
          </w:p>
        </w:tc>
        <w:tc>
          <w:tcPr>
            <w:tcW w:w="1024" w:type="pct"/>
            <w:vAlign w:val="center"/>
          </w:tcPr>
          <w:p w:rsidR="00242255" w:rsidRDefault="00242255" w:rsidP="00242255">
            <w:pPr>
              <w:jc w:val="center"/>
            </w:pPr>
            <w:r w:rsidRPr="0034496C"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985" w:type="pct"/>
            <w:shd w:val="clear" w:color="auto" w:fill="auto"/>
            <w:vAlign w:val="center"/>
            <w:hideMark/>
          </w:tcPr>
          <w:p w:rsidR="00242255" w:rsidRPr="00A91110" w:rsidRDefault="00242255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01.10.2024-</w:t>
            </w:r>
            <w:r w:rsidRPr="00A91110">
              <w:rPr>
                <w:rFonts w:ascii="Times New Roman" w:hAnsi="Times New Roman"/>
                <w:color w:val="000000"/>
              </w:rPr>
              <w:t>22.10.2024</w:t>
            </w:r>
          </w:p>
        </w:tc>
      </w:tr>
      <w:tr w:rsidR="00513C98" w:rsidRPr="0078317B" w:rsidTr="00513C98">
        <w:trPr>
          <w:trHeight w:val="20"/>
        </w:trPr>
        <w:tc>
          <w:tcPr>
            <w:tcW w:w="382" w:type="pct"/>
            <w:shd w:val="clear" w:color="auto" w:fill="auto"/>
            <w:vAlign w:val="center"/>
            <w:hideMark/>
          </w:tcPr>
          <w:p w:rsidR="00513C98" w:rsidRPr="00A91110" w:rsidRDefault="00513C98" w:rsidP="00513C9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1110">
              <w:rPr>
                <w:rFonts w:ascii="Times New Roman" w:eastAsia="Times New Roman" w:hAnsi="Times New Roman"/>
                <w:color w:val="000000"/>
                <w:lang w:eastAsia="ru-RU"/>
              </w:rPr>
              <w:t>172</w:t>
            </w:r>
          </w:p>
        </w:tc>
        <w:tc>
          <w:tcPr>
            <w:tcW w:w="2609" w:type="pct"/>
            <w:shd w:val="clear" w:color="auto" w:fill="auto"/>
            <w:vAlign w:val="center"/>
            <w:hideMark/>
          </w:tcPr>
          <w:p w:rsidR="00513C98" w:rsidRPr="00A91110" w:rsidRDefault="00513C98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1110">
              <w:rPr>
                <w:rFonts w:ascii="Times New Roman" w:hAnsi="Times New Roman"/>
                <w:color w:val="000000"/>
              </w:rPr>
              <w:t>ООО "</w:t>
            </w:r>
            <w:proofErr w:type="spellStart"/>
            <w:r w:rsidRPr="00A91110">
              <w:rPr>
                <w:rFonts w:ascii="Times New Roman" w:hAnsi="Times New Roman"/>
                <w:color w:val="000000"/>
              </w:rPr>
              <w:t>ЮгМеталлОпт</w:t>
            </w:r>
            <w:proofErr w:type="spellEnd"/>
            <w:r w:rsidRPr="00A91110">
              <w:rPr>
                <w:rFonts w:ascii="Times New Roman" w:hAnsi="Times New Roman"/>
                <w:color w:val="000000"/>
              </w:rPr>
              <w:t>"  (ИНН 3015102466)</w:t>
            </w:r>
          </w:p>
        </w:tc>
        <w:tc>
          <w:tcPr>
            <w:tcW w:w="1024" w:type="pct"/>
            <w:vAlign w:val="center"/>
          </w:tcPr>
          <w:p w:rsidR="00513C98" w:rsidRDefault="00EB654E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выездная</w:t>
            </w:r>
          </w:p>
        </w:tc>
        <w:tc>
          <w:tcPr>
            <w:tcW w:w="985" w:type="pct"/>
            <w:shd w:val="clear" w:color="auto" w:fill="auto"/>
            <w:vAlign w:val="center"/>
            <w:hideMark/>
          </w:tcPr>
          <w:p w:rsidR="00513C98" w:rsidRPr="00A91110" w:rsidRDefault="00513C98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02.10.2024-</w:t>
            </w:r>
            <w:r w:rsidRPr="00A91110">
              <w:rPr>
                <w:rFonts w:ascii="Times New Roman" w:hAnsi="Times New Roman"/>
                <w:color w:val="000000"/>
              </w:rPr>
              <w:t>23.10.2024</w:t>
            </w:r>
          </w:p>
        </w:tc>
      </w:tr>
      <w:tr w:rsidR="00242255" w:rsidRPr="0078317B" w:rsidTr="00242255">
        <w:trPr>
          <w:trHeight w:val="20"/>
        </w:trPr>
        <w:tc>
          <w:tcPr>
            <w:tcW w:w="382" w:type="pct"/>
            <w:shd w:val="clear" w:color="auto" w:fill="auto"/>
            <w:vAlign w:val="center"/>
            <w:hideMark/>
          </w:tcPr>
          <w:p w:rsidR="00242255" w:rsidRPr="00A91110" w:rsidRDefault="00242255" w:rsidP="00513C9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1110">
              <w:rPr>
                <w:rFonts w:ascii="Times New Roman" w:eastAsia="Times New Roman" w:hAnsi="Times New Roman"/>
                <w:color w:val="000000"/>
                <w:lang w:eastAsia="ru-RU"/>
              </w:rPr>
              <w:t>173</w:t>
            </w:r>
          </w:p>
        </w:tc>
        <w:tc>
          <w:tcPr>
            <w:tcW w:w="2609" w:type="pct"/>
            <w:shd w:val="clear" w:color="auto" w:fill="auto"/>
            <w:vAlign w:val="center"/>
            <w:hideMark/>
          </w:tcPr>
          <w:p w:rsidR="00242255" w:rsidRPr="00A91110" w:rsidRDefault="00242255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1110">
              <w:rPr>
                <w:rFonts w:ascii="Times New Roman" w:hAnsi="Times New Roman"/>
                <w:color w:val="000000"/>
              </w:rPr>
              <w:t xml:space="preserve">ИП  Мирзоева </w:t>
            </w:r>
            <w:proofErr w:type="spellStart"/>
            <w:r w:rsidRPr="00A91110">
              <w:rPr>
                <w:rFonts w:ascii="Times New Roman" w:hAnsi="Times New Roman"/>
                <w:color w:val="000000"/>
              </w:rPr>
              <w:t>Эмина</w:t>
            </w:r>
            <w:proofErr w:type="spellEnd"/>
            <w:r w:rsidRPr="00A9111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1110">
              <w:rPr>
                <w:rFonts w:ascii="Times New Roman" w:hAnsi="Times New Roman"/>
                <w:color w:val="000000"/>
              </w:rPr>
              <w:t>Искандеровна</w:t>
            </w:r>
            <w:proofErr w:type="spellEnd"/>
            <w:r w:rsidRPr="00A91110">
              <w:rPr>
                <w:rFonts w:ascii="Times New Roman" w:hAnsi="Times New Roman"/>
                <w:color w:val="000000"/>
              </w:rPr>
              <w:t xml:space="preserve">  (ИНН 300436270356)</w:t>
            </w:r>
          </w:p>
        </w:tc>
        <w:tc>
          <w:tcPr>
            <w:tcW w:w="1024" w:type="pct"/>
            <w:vAlign w:val="center"/>
          </w:tcPr>
          <w:p w:rsidR="00242255" w:rsidRDefault="00242255" w:rsidP="00242255">
            <w:pPr>
              <w:jc w:val="center"/>
            </w:pPr>
            <w:r w:rsidRPr="00B36125"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985" w:type="pct"/>
            <w:shd w:val="clear" w:color="auto" w:fill="auto"/>
            <w:vAlign w:val="center"/>
            <w:hideMark/>
          </w:tcPr>
          <w:p w:rsidR="00242255" w:rsidRPr="00A91110" w:rsidRDefault="00242255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02.10.2024-</w:t>
            </w:r>
            <w:r w:rsidRPr="00A91110">
              <w:rPr>
                <w:rFonts w:ascii="Times New Roman" w:hAnsi="Times New Roman"/>
                <w:color w:val="000000"/>
              </w:rPr>
              <w:t>23.10.2024</w:t>
            </w:r>
          </w:p>
        </w:tc>
      </w:tr>
      <w:tr w:rsidR="00242255" w:rsidRPr="0078317B" w:rsidTr="00242255">
        <w:trPr>
          <w:trHeight w:val="20"/>
        </w:trPr>
        <w:tc>
          <w:tcPr>
            <w:tcW w:w="382" w:type="pct"/>
            <w:shd w:val="clear" w:color="auto" w:fill="auto"/>
            <w:vAlign w:val="center"/>
            <w:hideMark/>
          </w:tcPr>
          <w:p w:rsidR="00242255" w:rsidRPr="00A91110" w:rsidRDefault="00242255" w:rsidP="00513C9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1110">
              <w:rPr>
                <w:rFonts w:ascii="Times New Roman" w:eastAsia="Times New Roman" w:hAnsi="Times New Roman"/>
                <w:color w:val="000000"/>
                <w:lang w:eastAsia="ru-RU"/>
              </w:rPr>
              <w:t>174</w:t>
            </w:r>
          </w:p>
        </w:tc>
        <w:tc>
          <w:tcPr>
            <w:tcW w:w="2609" w:type="pct"/>
            <w:shd w:val="clear" w:color="auto" w:fill="auto"/>
            <w:vAlign w:val="center"/>
            <w:hideMark/>
          </w:tcPr>
          <w:p w:rsidR="00242255" w:rsidRPr="00A91110" w:rsidRDefault="00242255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1110">
              <w:rPr>
                <w:rFonts w:ascii="Times New Roman" w:hAnsi="Times New Roman"/>
                <w:color w:val="000000"/>
              </w:rPr>
              <w:t>ООО "СТРОЙТРЕЙД+"  (ИНН 3001042506)</w:t>
            </w:r>
          </w:p>
        </w:tc>
        <w:tc>
          <w:tcPr>
            <w:tcW w:w="1024" w:type="pct"/>
            <w:vAlign w:val="center"/>
          </w:tcPr>
          <w:p w:rsidR="00242255" w:rsidRDefault="00242255" w:rsidP="00242255">
            <w:pPr>
              <w:jc w:val="center"/>
            </w:pPr>
            <w:r w:rsidRPr="00B36125"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985" w:type="pct"/>
            <w:shd w:val="clear" w:color="auto" w:fill="auto"/>
            <w:vAlign w:val="center"/>
            <w:hideMark/>
          </w:tcPr>
          <w:p w:rsidR="00242255" w:rsidRPr="00A91110" w:rsidRDefault="00242255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03.10.2024-</w:t>
            </w:r>
            <w:r w:rsidRPr="00A91110">
              <w:rPr>
                <w:rFonts w:ascii="Times New Roman" w:hAnsi="Times New Roman"/>
                <w:color w:val="000000"/>
              </w:rPr>
              <w:t>24.10.2024</w:t>
            </w:r>
          </w:p>
        </w:tc>
      </w:tr>
      <w:tr w:rsidR="00242255" w:rsidRPr="0078317B" w:rsidTr="00242255">
        <w:trPr>
          <w:trHeight w:val="20"/>
        </w:trPr>
        <w:tc>
          <w:tcPr>
            <w:tcW w:w="382" w:type="pct"/>
            <w:shd w:val="clear" w:color="auto" w:fill="auto"/>
            <w:vAlign w:val="center"/>
            <w:hideMark/>
          </w:tcPr>
          <w:p w:rsidR="00242255" w:rsidRPr="00A91110" w:rsidRDefault="00242255" w:rsidP="00513C9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1110">
              <w:rPr>
                <w:rFonts w:ascii="Times New Roman" w:eastAsia="Times New Roman" w:hAnsi="Times New Roman"/>
                <w:color w:val="000000"/>
                <w:lang w:eastAsia="ru-RU"/>
              </w:rPr>
              <w:t>175</w:t>
            </w:r>
          </w:p>
        </w:tc>
        <w:tc>
          <w:tcPr>
            <w:tcW w:w="2609" w:type="pct"/>
            <w:shd w:val="clear" w:color="auto" w:fill="auto"/>
            <w:vAlign w:val="center"/>
            <w:hideMark/>
          </w:tcPr>
          <w:p w:rsidR="00242255" w:rsidRPr="00A91110" w:rsidRDefault="00242255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1110">
              <w:rPr>
                <w:rFonts w:ascii="Times New Roman" w:hAnsi="Times New Roman"/>
                <w:color w:val="000000"/>
              </w:rPr>
              <w:t>ООО «</w:t>
            </w:r>
            <w:proofErr w:type="spellStart"/>
            <w:r w:rsidRPr="00A91110">
              <w:rPr>
                <w:rFonts w:ascii="Times New Roman" w:hAnsi="Times New Roman"/>
                <w:color w:val="000000"/>
              </w:rPr>
              <w:t>СпецДорСтрой</w:t>
            </w:r>
            <w:proofErr w:type="spellEnd"/>
            <w:r w:rsidRPr="00A91110">
              <w:rPr>
                <w:rFonts w:ascii="Times New Roman" w:hAnsi="Times New Roman"/>
                <w:color w:val="000000"/>
              </w:rPr>
              <w:t>»  (ИНН 3019009997)</w:t>
            </w:r>
          </w:p>
        </w:tc>
        <w:tc>
          <w:tcPr>
            <w:tcW w:w="1024" w:type="pct"/>
            <w:vAlign w:val="center"/>
          </w:tcPr>
          <w:p w:rsidR="00242255" w:rsidRDefault="00242255" w:rsidP="00242255">
            <w:pPr>
              <w:jc w:val="center"/>
            </w:pPr>
            <w:r w:rsidRPr="00B36125"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985" w:type="pct"/>
            <w:shd w:val="clear" w:color="auto" w:fill="auto"/>
            <w:vAlign w:val="center"/>
            <w:hideMark/>
          </w:tcPr>
          <w:p w:rsidR="00242255" w:rsidRPr="00A91110" w:rsidRDefault="00242255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04.10.2024-</w:t>
            </w:r>
            <w:r w:rsidRPr="00A91110">
              <w:rPr>
                <w:rFonts w:ascii="Times New Roman" w:hAnsi="Times New Roman"/>
                <w:color w:val="000000"/>
              </w:rPr>
              <w:t>25.10.2024</w:t>
            </w:r>
          </w:p>
        </w:tc>
      </w:tr>
      <w:tr w:rsidR="00242255" w:rsidRPr="0078317B" w:rsidTr="00242255">
        <w:trPr>
          <w:trHeight w:val="20"/>
        </w:trPr>
        <w:tc>
          <w:tcPr>
            <w:tcW w:w="382" w:type="pct"/>
            <w:shd w:val="clear" w:color="auto" w:fill="auto"/>
            <w:vAlign w:val="center"/>
            <w:hideMark/>
          </w:tcPr>
          <w:p w:rsidR="00242255" w:rsidRPr="00A91110" w:rsidRDefault="00242255" w:rsidP="00513C9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1110">
              <w:rPr>
                <w:rFonts w:ascii="Times New Roman" w:eastAsia="Times New Roman" w:hAnsi="Times New Roman"/>
                <w:color w:val="000000"/>
                <w:lang w:eastAsia="ru-RU"/>
              </w:rPr>
              <w:t>176</w:t>
            </w:r>
          </w:p>
        </w:tc>
        <w:tc>
          <w:tcPr>
            <w:tcW w:w="2609" w:type="pct"/>
            <w:shd w:val="clear" w:color="auto" w:fill="auto"/>
            <w:vAlign w:val="center"/>
            <w:hideMark/>
          </w:tcPr>
          <w:p w:rsidR="00242255" w:rsidRPr="00A91110" w:rsidRDefault="00242255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1110">
              <w:rPr>
                <w:rFonts w:ascii="Times New Roman" w:hAnsi="Times New Roman"/>
                <w:color w:val="000000"/>
              </w:rPr>
              <w:t>ООО "ТСК-А"  (ИНН 3025015903)</w:t>
            </w:r>
          </w:p>
        </w:tc>
        <w:tc>
          <w:tcPr>
            <w:tcW w:w="1024" w:type="pct"/>
            <w:vAlign w:val="center"/>
          </w:tcPr>
          <w:p w:rsidR="00242255" w:rsidRDefault="00242255" w:rsidP="00242255">
            <w:pPr>
              <w:jc w:val="center"/>
            </w:pPr>
            <w:r w:rsidRPr="00B36125"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985" w:type="pct"/>
            <w:shd w:val="clear" w:color="auto" w:fill="auto"/>
            <w:vAlign w:val="center"/>
            <w:hideMark/>
          </w:tcPr>
          <w:p w:rsidR="00242255" w:rsidRPr="00A91110" w:rsidRDefault="00242255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04.10.2024-</w:t>
            </w:r>
            <w:r w:rsidRPr="00A91110">
              <w:rPr>
                <w:rFonts w:ascii="Times New Roman" w:hAnsi="Times New Roman"/>
                <w:color w:val="000000"/>
              </w:rPr>
              <w:t>25.10.2024</w:t>
            </w:r>
          </w:p>
        </w:tc>
      </w:tr>
      <w:tr w:rsidR="00513C98" w:rsidRPr="0078317B" w:rsidTr="00513C98">
        <w:trPr>
          <w:trHeight w:val="20"/>
        </w:trPr>
        <w:tc>
          <w:tcPr>
            <w:tcW w:w="382" w:type="pct"/>
            <w:shd w:val="clear" w:color="auto" w:fill="auto"/>
            <w:vAlign w:val="center"/>
            <w:hideMark/>
          </w:tcPr>
          <w:p w:rsidR="00513C98" w:rsidRPr="00A91110" w:rsidRDefault="00513C98" w:rsidP="00513C9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1110">
              <w:rPr>
                <w:rFonts w:ascii="Times New Roman" w:eastAsia="Times New Roman" w:hAnsi="Times New Roman"/>
                <w:color w:val="000000"/>
                <w:lang w:eastAsia="ru-RU"/>
              </w:rPr>
              <w:t>177</w:t>
            </w:r>
          </w:p>
        </w:tc>
        <w:tc>
          <w:tcPr>
            <w:tcW w:w="2609" w:type="pct"/>
            <w:shd w:val="clear" w:color="auto" w:fill="auto"/>
            <w:vAlign w:val="center"/>
            <w:hideMark/>
          </w:tcPr>
          <w:p w:rsidR="00513C98" w:rsidRPr="00A91110" w:rsidRDefault="00513C98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1110">
              <w:rPr>
                <w:rFonts w:ascii="Times New Roman" w:hAnsi="Times New Roman"/>
                <w:color w:val="000000"/>
              </w:rPr>
              <w:t>ООО "СК "Квартал"  (ИНН 3025030330)</w:t>
            </w:r>
          </w:p>
        </w:tc>
        <w:tc>
          <w:tcPr>
            <w:tcW w:w="1024" w:type="pct"/>
            <w:vAlign w:val="center"/>
          </w:tcPr>
          <w:p w:rsidR="00513C98" w:rsidRDefault="00EB654E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выездная</w:t>
            </w:r>
          </w:p>
        </w:tc>
        <w:tc>
          <w:tcPr>
            <w:tcW w:w="985" w:type="pct"/>
            <w:shd w:val="clear" w:color="auto" w:fill="auto"/>
            <w:vAlign w:val="center"/>
            <w:hideMark/>
          </w:tcPr>
          <w:p w:rsidR="00513C98" w:rsidRPr="00A91110" w:rsidRDefault="00513C98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04.10.2024-</w:t>
            </w:r>
            <w:r w:rsidRPr="00A91110">
              <w:rPr>
                <w:rFonts w:ascii="Times New Roman" w:hAnsi="Times New Roman"/>
                <w:color w:val="000000"/>
              </w:rPr>
              <w:t>25.10.2024</w:t>
            </w:r>
          </w:p>
        </w:tc>
      </w:tr>
      <w:tr w:rsidR="00242255" w:rsidRPr="0078317B" w:rsidTr="00242255">
        <w:trPr>
          <w:trHeight w:val="20"/>
        </w:trPr>
        <w:tc>
          <w:tcPr>
            <w:tcW w:w="382" w:type="pct"/>
            <w:shd w:val="clear" w:color="auto" w:fill="auto"/>
            <w:vAlign w:val="center"/>
            <w:hideMark/>
          </w:tcPr>
          <w:p w:rsidR="00242255" w:rsidRPr="00A91110" w:rsidRDefault="00242255" w:rsidP="00513C9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1110">
              <w:rPr>
                <w:rFonts w:ascii="Times New Roman" w:eastAsia="Times New Roman" w:hAnsi="Times New Roman"/>
                <w:color w:val="000000"/>
                <w:lang w:eastAsia="ru-RU"/>
              </w:rPr>
              <w:t>178</w:t>
            </w:r>
          </w:p>
        </w:tc>
        <w:tc>
          <w:tcPr>
            <w:tcW w:w="2609" w:type="pct"/>
            <w:shd w:val="clear" w:color="auto" w:fill="auto"/>
            <w:vAlign w:val="center"/>
            <w:hideMark/>
          </w:tcPr>
          <w:p w:rsidR="00242255" w:rsidRPr="00A91110" w:rsidRDefault="00242255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1110">
              <w:rPr>
                <w:rFonts w:ascii="Times New Roman" w:hAnsi="Times New Roman"/>
                <w:color w:val="000000"/>
              </w:rPr>
              <w:t>ООО "Центр Строительства" (ИНН 2455033268)</w:t>
            </w:r>
          </w:p>
        </w:tc>
        <w:tc>
          <w:tcPr>
            <w:tcW w:w="1024" w:type="pct"/>
            <w:vAlign w:val="center"/>
          </w:tcPr>
          <w:p w:rsidR="00242255" w:rsidRDefault="00242255" w:rsidP="00242255">
            <w:pPr>
              <w:jc w:val="center"/>
            </w:pPr>
            <w:r w:rsidRPr="00693BB2"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985" w:type="pct"/>
            <w:shd w:val="clear" w:color="auto" w:fill="auto"/>
            <w:vAlign w:val="center"/>
            <w:hideMark/>
          </w:tcPr>
          <w:p w:rsidR="00242255" w:rsidRPr="00A91110" w:rsidRDefault="00242255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04.10.2024-</w:t>
            </w:r>
            <w:r w:rsidRPr="00A91110">
              <w:rPr>
                <w:rFonts w:ascii="Times New Roman" w:hAnsi="Times New Roman"/>
                <w:color w:val="000000"/>
              </w:rPr>
              <w:t>25.10.2024</w:t>
            </w:r>
          </w:p>
        </w:tc>
      </w:tr>
      <w:tr w:rsidR="00242255" w:rsidRPr="0078317B" w:rsidTr="00242255">
        <w:trPr>
          <w:trHeight w:val="20"/>
        </w:trPr>
        <w:tc>
          <w:tcPr>
            <w:tcW w:w="382" w:type="pct"/>
            <w:shd w:val="clear" w:color="auto" w:fill="auto"/>
            <w:vAlign w:val="center"/>
            <w:hideMark/>
          </w:tcPr>
          <w:p w:rsidR="00242255" w:rsidRPr="00A91110" w:rsidRDefault="00242255" w:rsidP="00513C9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1110">
              <w:rPr>
                <w:rFonts w:ascii="Times New Roman" w:eastAsia="Times New Roman" w:hAnsi="Times New Roman"/>
                <w:color w:val="000000"/>
                <w:lang w:eastAsia="ru-RU"/>
              </w:rPr>
              <w:t>179</w:t>
            </w:r>
          </w:p>
        </w:tc>
        <w:tc>
          <w:tcPr>
            <w:tcW w:w="2609" w:type="pct"/>
            <w:shd w:val="clear" w:color="auto" w:fill="auto"/>
            <w:vAlign w:val="center"/>
            <w:hideMark/>
          </w:tcPr>
          <w:p w:rsidR="00242255" w:rsidRPr="00A91110" w:rsidRDefault="00242255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1110">
              <w:rPr>
                <w:rFonts w:ascii="Times New Roman" w:hAnsi="Times New Roman"/>
                <w:color w:val="000000"/>
              </w:rPr>
              <w:t>ООО "</w:t>
            </w:r>
            <w:proofErr w:type="spellStart"/>
            <w:r w:rsidRPr="00A91110">
              <w:rPr>
                <w:rFonts w:ascii="Times New Roman" w:hAnsi="Times New Roman"/>
                <w:color w:val="000000"/>
              </w:rPr>
              <w:t>ПроектСтройИнжиниринг</w:t>
            </w:r>
            <w:proofErr w:type="spellEnd"/>
            <w:r w:rsidRPr="00A91110">
              <w:rPr>
                <w:rFonts w:ascii="Times New Roman" w:hAnsi="Times New Roman"/>
                <w:color w:val="000000"/>
              </w:rPr>
              <w:t xml:space="preserve">"    (ИНН </w:t>
            </w:r>
            <w:r w:rsidRPr="00A91110">
              <w:rPr>
                <w:rFonts w:ascii="Times New Roman" w:hAnsi="Times New Roman"/>
                <w:color w:val="000000"/>
              </w:rPr>
              <w:lastRenderedPageBreak/>
              <w:t>3019027298)</w:t>
            </w:r>
          </w:p>
        </w:tc>
        <w:tc>
          <w:tcPr>
            <w:tcW w:w="1024" w:type="pct"/>
            <w:vAlign w:val="center"/>
          </w:tcPr>
          <w:p w:rsidR="00242255" w:rsidRDefault="00242255" w:rsidP="00242255">
            <w:pPr>
              <w:jc w:val="center"/>
            </w:pPr>
            <w:r w:rsidRPr="00693BB2">
              <w:rPr>
                <w:rFonts w:ascii="Times New Roman" w:hAnsi="Times New Roman"/>
                <w:color w:val="000000"/>
              </w:rPr>
              <w:lastRenderedPageBreak/>
              <w:t>документарная</w:t>
            </w:r>
          </w:p>
        </w:tc>
        <w:tc>
          <w:tcPr>
            <w:tcW w:w="985" w:type="pct"/>
            <w:shd w:val="clear" w:color="auto" w:fill="auto"/>
            <w:vAlign w:val="center"/>
            <w:hideMark/>
          </w:tcPr>
          <w:p w:rsidR="00242255" w:rsidRPr="00A91110" w:rsidRDefault="00242255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09.10.2024-</w:t>
            </w:r>
            <w:r w:rsidRPr="00A91110">
              <w:rPr>
                <w:rFonts w:ascii="Times New Roman" w:hAnsi="Times New Roman"/>
                <w:color w:val="000000"/>
              </w:rPr>
              <w:lastRenderedPageBreak/>
              <w:t>30.10.2024</w:t>
            </w:r>
          </w:p>
        </w:tc>
      </w:tr>
      <w:tr w:rsidR="00242255" w:rsidRPr="0078317B" w:rsidTr="00242255">
        <w:trPr>
          <w:trHeight w:val="20"/>
        </w:trPr>
        <w:tc>
          <w:tcPr>
            <w:tcW w:w="382" w:type="pct"/>
            <w:shd w:val="clear" w:color="auto" w:fill="auto"/>
            <w:vAlign w:val="center"/>
            <w:hideMark/>
          </w:tcPr>
          <w:p w:rsidR="00242255" w:rsidRPr="00A91110" w:rsidRDefault="00242255" w:rsidP="00513C9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111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180</w:t>
            </w:r>
          </w:p>
        </w:tc>
        <w:tc>
          <w:tcPr>
            <w:tcW w:w="2609" w:type="pct"/>
            <w:shd w:val="clear" w:color="auto" w:fill="auto"/>
            <w:vAlign w:val="center"/>
            <w:hideMark/>
          </w:tcPr>
          <w:p w:rsidR="00242255" w:rsidRPr="00A91110" w:rsidRDefault="00242255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1110">
              <w:rPr>
                <w:rFonts w:ascii="Times New Roman" w:hAnsi="Times New Roman"/>
                <w:color w:val="000000"/>
              </w:rPr>
              <w:t>ООО «Многопрофильная фирма «</w:t>
            </w:r>
            <w:proofErr w:type="spellStart"/>
            <w:r w:rsidRPr="00A91110">
              <w:rPr>
                <w:rFonts w:ascii="Times New Roman" w:hAnsi="Times New Roman"/>
                <w:color w:val="000000"/>
              </w:rPr>
              <w:t>Стройэнергосервис</w:t>
            </w:r>
            <w:proofErr w:type="spellEnd"/>
            <w:r w:rsidRPr="00A91110">
              <w:rPr>
                <w:rFonts w:ascii="Times New Roman" w:hAnsi="Times New Roman"/>
                <w:color w:val="000000"/>
              </w:rPr>
              <w:t>» (ИНН 3017029941)</w:t>
            </w:r>
          </w:p>
        </w:tc>
        <w:tc>
          <w:tcPr>
            <w:tcW w:w="1024" w:type="pct"/>
            <w:vAlign w:val="center"/>
          </w:tcPr>
          <w:p w:rsidR="00242255" w:rsidRDefault="00242255" w:rsidP="00242255">
            <w:pPr>
              <w:jc w:val="center"/>
            </w:pPr>
            <w:r w:rsidRPr="00693BB2"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985" w:type="pct"/>
            <w:shd w:val="clear" w:color="auto" w:fill="auto"/>
            <w:vAlign w:val="center"/>
            <w:hideMark/>
          </w:tcPr>
          <w:p w:rsidR="00242255" w:rsidRPr="00A91110" w:rsidRDefault="00242255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09.10.2024-</w:t>
            </w:r>
            <w:r w:rsidRPr="00A91110">
              <w:rPr>
                <w:rFonts w:ascii="Times New Roman" w:hAnsi="Times New Roman"/>
                <w:color w:val="000000"/>
              </w:rPr>
              <w:t>30.10.2024</w:t>
            </w:r>
          </w:p>
        </w:tc>
      </w:tr>
      <w:tr w:rsidR="00242255" w:rsidRPr="0078317B" w:rsidTr="00242255">
        <w:trPr>
          <w:trHeight w:val="20"/>
        </w:trPr>
        <w:tc>
          <w:tcPr>
            <w:tcW w:w="382" w:type="pct"/>
            <w:shd w:val="clear" w:color="auto" w:fill="auto"/>
            <w:vAlign w:val="center"/>
            <w:hideMark/>
          </w:tcPr>
          <w:p w:rsidR="00242255" w:rsidRPr="00A91110" w:rsidRDefault="00242255" w:rsidP="00513C9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181</w:t>
            </w:r>
          </w:p>
        </w:tc>
        <w:tc>
          <w:tcPr>
            <w:tcW w:w="2609" w:type="pct"/>
            <w:shd w:val="clear" w:color="auto" w:fill="auto"/>
            <w:vAlign w:val="center"/>
            <w:hideMark/>
          </w:tcPr>
          <w:p w:rsidR="00242255" w:rsidRPr="00A91110" w:rsidRDefault="00242255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1110">
              <w:rPr>
                <w:rFonts w:ascii="Times New Roman" w:hAnsi="Times New Roman"/>
                <w:color w:val="000000"/>
              </w:rPr>
              <w:t>ООО «</w:t>
            </w:r>
            <w:proofErr w:type="spellStart"/>
            <w:r w:rsidRPr="00A91110">
              <w:rPr>
                <w:rFonts w:ascii="Times New Roman" w:hAnsi="Times New Roman"/>
                <w:color w:val="000000"/>
              </w:rPr>
              <w:t>Волгоспецэлектромонтаж</w:t>
            </w:r>
            <w:proofErr w:type="spellEnd"/>
            <w:r w:rsidRPr="00A91110">
              <w:rPr>
                <w:rFonts w:ascii="Times New Roman" w:hAnsi="Times New Roman"/>
                <w:color w:val="000000"/>
              </w:rPr>
              <w:t>»  (ИНН 3016055610)</w:t>
            </w:r>
          </w:p>
        </w:tc>
        <w:tc>
          <w:tcPr>
            <w:tcW w:w="1024" w:type="pct"/>
            <w:vAlign w:val="center"/>
          </w:tcPr>
          <w:p w:rsidR="00242255" w:rsidRDefault="00242255" w:rsidP="00242255">
            <w:pPr>
              <w:jc w:val="center"/>
            </w:pPr>
            <w:r w:rsidRPr="00693BB2"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985" w:type="pct"/>
            <w:shd w:val="clear" w:color="auto" w:fill="auto"/>
            <w:vAlign w:val="center"/>
            <w:hideMark/>
          </w:tcPr>
          <w:p w:rsidR="00242255" w:rsidRPr="00A91110" w:rsidRDefault="00242255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10.10.2024-</w:t>
            </w:r>
            <w:r w:rsidRPr="00A91110">
              <w:rPr>
                <w:rFonts w:ascii="Times New Roman" w:hAnsi="Times New Roman"/>
                <w:color w:val="000000"/>
              </w:rPr>
              <w:t>31.10.2024</w:t>
            </w:r>
          </w:p>
        </w:tc>
      </w:tr>
      <w:tr w:rsidR="00242255" w:rsidRPr="0078317B" w:rsidTr="00242255">
        <w:trPr>
          <w:trHeight w:val="20"/>
        </w:trPr>
        <w:tc>
          <w:tcPr>
            <w:tcW w:w="382" w:type="pct"/>
            <w:shd w:val="clear" w:color="auto" w:fill="auto"/>
            <w:vAlign w:val="center"/>
            <w:hideMark/>
          </w:tcPr>
          <w:p w:rsidR="00242255" w:rsidRPr="00A91110" w:rsidRDefault="00242255" w:rsidP="00513C9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182</w:t>
            </w:r>
          </w:p>
        </w:tc>
        <w:tc>
          <w:tcPr>
            <w:tcW w:w="2609" w:type="pct"/>
            <w:shd w:val="clear" w:color="auto" w:fill="auto"/>
            <w:vAlign w:val="center"/>
            <w:hideMark/>
          </w:tcPr>
          <w:p w:rsidR="00242255" w:rsidRPr="00A91110" w:rsidRDefault="00242255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1110">
              <w:rPr>
                <w:rFonts w:ascii="Times New Roman" w:hAnsi="Times New Roman"/>
                <w:color w:val="000000"/>
              </w:rPr>
              <w:t>ООО "</w:t>
            </w:r>
            <w:proofErr w:type="spellStart"/>
            <w:r w:rsidRPr="00A91110">
              <w:rPr>
                <w:rFonts w:ascii="Times New Roman" w:hAnsi="Times New Roman"/>
                <w:color w:val="000000"/>
              </w:rPr>
              <w:t>Милен</w:t>
            </w:r>
            <w:proofErr w:type="spellEnd"/>
            <w:r w:rsidRPr="00A91110">
              <w:rPr>
                <w:rFonts w:ascii="Times New Roman" w:hAnsi="Times New Roman"/>
                <w:color w:val="000000"/>
              </w:rPr>
              <w:t>"  (ИНН 3025030299)</w:t>
            </w:r>
          </w:p>
        </w:tc>
        <w:tc>
          <w:tcPr>
            <w:tcW w:w="1024" w:type="pct"/>
            <w:vAlign w:val="center"/>
          </w:tcPr>
          <w:p w:rsidR="00242255" w:rsidRDefault="00242255" w:rsidP="00242255">
            <w:pPr>
              <w:jc w:val="center"/>
            </w:pPr>
            <w:r w:rsidRPr="00693BB2"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985" w:type="pct"/>
            <w:shd w:val="clear" w:color="auto" w:fill="auto"/>
            <w:vAlign w:val="center"/>
            <w:hideMark/>
          </w:tcPr>
          <w:p w:rsidR="00242255" w:rsidRPr="00A91110" w:rsidRDefault="00242255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10.10.2024-</w:t>
            </w:r>
            <w:r w:rsidRPr="00A91110">
              <w:rPr>
                <w:rFonts w:ascii="Times New Roman" w:hAnsi="Times New Roman"/>
                <w:color w:val="000000"/>
              </w:rPr>
              <w:t>31.10.2024</w:t>
            </w:r>
          </w:p>
        </w:tc>
      </w:tr>
      <w:tr w:rsidR="00242255" w:rsidRPr="0078317B" w:rsidTr="00242255">
        <w:trPr>
          <w:trHeight w:val="20"/>
        </w:trPr>
        <w:tc>
          <w:tcPr>
            <w:tcW w:w="382" w:type="pct"/>
            <w:shd w:val="clear" w:color="auto" w:fill="auto"/>
            <w:vAlign w:val="center"/>
            <w:hideMark/>
          </w:tcPr>
          <w:p w:rsidR="00242255" w:rsidRPr="00A91110" w:rsidRDefault="00242255" w:rsidP="00513C9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183</w:t>
            </w:r>
          </w:p>
        </w:tc>
        <w:tc>
          <w:tcPr>
            <w:tcW w:w="2609" w:type="pct"/>
            <w:shd w:val="clear" w:color="auto" w:fill="auto"/>
            <w:vAlign w:val="center"/>
            <w:hideMark/>
          </w:tcPr>
          <w:p w:rsidR="00242255" w:rsidRPr="00A91110" w:rsidRDefault="00242255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1110">
              <w:rPr>
                <w:rFonts w:ascii="Times New Roman" w:hAnsi="Times New Roman"/>
                <w:color w:val="000000"/>
              </w:rPr>
              <w:t>ООО «</w:t>
            </w:r>
            <w:proofErr w:type="spellStart"/>
            <w:r w:rsidRPr="00A91110">
              <w:rPr>
                <w:rFonts w:ascii="Times New Roman" w:hAnsi="Times New Roman"/>
                <w:color w:val="000000"/>
              </w:rPr>
              <w:t>МонтажПрибор</w:t>
            </w:r>
            <w:proofErr w:type="spellEnd"/>
            <w:r w:rsidRPr="00A91110">
              <w:rPr>
                <w:rFonts w:ascii="Times New Roman" w:hAnsi="Times New Roman"/>
                <w:color w:val="000000"/>
              </w:rPr>
              <w:t>»  (ИНН 3017045870)</w:t>
            </w:r>
          </w:p>
        </w:tc>
        <w:tc>
          <w:tcPr>
            <w:tcW w:w="1024" w:type="pct"/>
            <w:vAlign w:val="center"/>
          </w:tcPr>
          <w:p w:rsidR="00242255" w:rsidRDefault="00242255" w:rsidP="00242255">
            <w:pPr>
              <w:jc w:val="center"/>
            </w:pPr>
            <w:r w:rsidRPr="00693BB2"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985" w:type="pct"/>
            <w:shd w:val="clear" w:color="auto" w:fill="auto"/>
            <w:vAlign w:val="center"/>
            <w:hideMark/>
          </w:tcPr>
          <w:p w:rsidR="00242255" w:rsidRPr="00A91110" w:rsidRDefault="00242255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11.10.2024-</w:t>
            </w:r>
            <w:r w:rsidRPr="00A91110">
              <w:rPr>
                <w:rFonts w:ascii="Times New Roman" w:hAnsi="Times New Roman"/>
                <w:color w:val="000000"/>
              </w:rPr>
              <w:t>01.11.2024</w:t>
            </w:r>
          </w:p>
        </w:tc>
      </w:tr>
      <w:tr w:rsidR="00242255" w:rsidRPr="0078317B" w:rsidTr="00242255">
        <w:trPr>
          <w:trHeight w:val="20"/>
        </w:trPr>
        <w:tc>
          <w:tcPr>
            <w:tcW w:w="382" w:type="pct"/>
            <w:shd w:val="clear" w:color="auto" w:fill="auto"/>
            <w:vAlign w:val="center"/>
            <w:hideMark/>
          </w:tcPr>
          <w:p w:rsidR="00242255" w:rsidRPr="00A91110" w:rsidRDefault="00242255" w:rsidP="00513C9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184</w:t>
            </w:r>
          </w:p>
        </w:tc>
        <w:tc>
          <w:tcPr>
            <w:tcW w:w="2609" w:type="pct"/>
            <w:shd w:val="clear" w:color="auto" w:fill="auto"/>
            <w:vAlign w:val="center"/>
            <w:hideMark/>
          </w:tcPr>
          <w:p w:rsidR="00242255" w:rsidRPr="00A91110" w:rsidRDefault="00242255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1110">
              <w:rPr>
                <w:rFonts w:ascii="Times New Roman" w:hAnsi="Times New Roman"/>
                <w:color w:val="000000"/>
              </w:rPr>
              <w:t>ИП Величко Екатерина Владимировна  (ИНН 301509182794)</w:t>
            </w:r>
          </w:p>
        </w:tc>
        <w:tc>
          <w:tcPr>
            <w:tcW w:w="1024" w:type="pct"/>
            <w:vAlign w:val="center"/>
          </w:tcPr>
          <w:p w:rsidR="00242255" w:rsidRDefault="00242255" w:rsidP="00242255">
            <w:pPr>
              <w:jc w:val="center"/>
            </w:pPr>
            <w:r w:rsidRPr="00693BB2"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985" w:type="pct"/>
            <w:shd w:val="clear" w:color="auto" w:fill="auto"/>
            <w:vAlign w:val="center"/>
            <w:hideMark/>
          </w:tcPr>
          <w:p w:rsidR="00242255" w:rsidRPr="00A91110" w:rsidRDefault="00242255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11.10.2024-</w:t>
            </w:r>
            <w:r w:rsidRPr="00A91110">
              <w:rPr>
                <w:rFonts w:ascii="Times New Roman" w:hAnsi="Times New Roman"/>
                <w:color w:val="000000"/>
              </w:rPr>
              <w:t>01.11.2024</w:t>
            </w:r>
          </w:p>
        </w:tc>
      </w:tr>
      <w:tr w:rsidR="00242255" w:rsidRPr="0078317B" w:rsidTr="00242255">
        <w:trPr>
          <w:trHeight w:val="20"/>
        </w:trPr>
        <w:tc>
          <w:tcPr>
            <w:tcW w:w="382" w:type="pct"/>
            <w:shd w:val="clear" w:color="auto" w:fill="auto"/>
            <w:vAlign w:val="center"/>
            <w:hideMark/>
          </w:tcPr>
          <w:p w:rsidR="00242255" w:rsidRPr="00A91110" w:rsidRDefault="00242255" w:rsidP="00513C9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185</w:t>
            </w:r>
          </w:p>
        </w:tc>
        <w:tc>
          <w:tcPr>
            <w:tcW w:w="2609" w:type="pct"/>
            <w:shd w:val="clear" w:color="auto" w:fill="auto"/>
            <w:vAlign w:val="center"/>
            <w:hideMark/>
          </w:tcPr>
          <w:p w:rsidR="00242255" w:rsidRPr="00A91110" w:rsidRDefault="00242255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1110">
              <w:rPr>
                <w:rFonts w:ascii="Times New Roman" w:hAnsi="Times New Roman"/>
                <w:color w:val="000000"/>
              </w:rPr>
              <w:t>ООО Специализированный застройщик "</w:t>
            </w:r>
            <w:proofErr w:type="spellStart"/>
            <w:r w:rsidRPr="00A91110">
              <w:rPr>
                <w:rFonts w:ascii="Times New Roman" w:hAnsi="Times New Roman"/>
                <w:color w:val="000000"/>
              </w:rPr>
              <w:t>Тайгер</w:t>
            </w:r>
            <w:proofErr w:type="spellEnd"/>
            <w:r w:rsidRPr="00A91110">
              <w:rPr>
                <w:rFonts w:ascii="Times New Roman" w:hAnsi="Times New Roman"/>
                <w:color w:val="000000"/>
              </w:rPr>
              <w:t>"  (ИНН 3017064343)</w:t>
            </w:r>
          </w:p>
        </w:tc>
        <w:tc>
          <w:tcPr>
            <w:tcW w:w="1024" w:type="pct"/>
            <w:vAlign w:val="center"/>
          </w:tcPr>
          <w:p w:rsidR="00242255" w:rsidRDefault="00242255" w:rsidP="00242255">
            <w:pPr>
              <w:jc w:val="center"/>
            </w:pPr>
            <w:r w:rsidRPr="00693BB2"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985" w:type="pct"/>
            <w:shd w:val="clear" w:color="auto" w:fill="auto"/>
            <w:vAlign w:val="center"/>
            <w:hideMark/>
          </w:tcPr>
          <w:p w:rsidR="00242255" w:rsidRPr="00A91110" w:rsidRDefault="00242255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11.10.2024-</w:t>
            </w:r>
            <w:r w:rsidRPr="00A91110">
              <w:rPr>
                <w:rFonts w:ascii="Times New Roman" w:hAnsi="Times New Roman"/>
                <w:color w:val="000000"/>
              </w:rPr>
              <w:t>01.11.2024</w:t>
            </w:r>
          </w:p>
        </w:tc>
      </w:tr>
      <w:tr w:rsidR="00242255" w:rsidRPr="0078317B" w:rsidTr="00242255">
        <w:trPr>
          <w:trHeight w:val="20"/>
        </w:trPr>
        <w:tc>
          <w:tcPr>
            <w:tcW w:w="382" w:type="pct"/>
            <w:shd w:val="clear" w:color="auto" w:fill="auto"/>
            <w:vAlign w:val="center"/>
            <w:hideMark/>
          </w:tcPr>
          <w:p w:rsidR="00242255" w:rsidRPr="00A91110" w:rsidRDefault="00242255" w:rsidP="00513C9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186</w:t>
            </w:r>
          </w:p>
        </w:tc>
        <w:tc>
          <w:tcPr>
            <w:tcW w:w="2609" w:type="pct"/>
            <w:shd w:val="clear" w:color="auto" w:fill="auto"/>
            <w:vAlign w:val="center"/>
            <w:hideMark/>
          </w:tcPr>
          <w:p w:rsidR="00242255" w:rsidRPr="00A91110" w:rsidRDefault="00242255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1110">
              <w:rPr>
                <w:rFonts w:ascii="Times New Roman" w:hAnsi="Times New Roman"/>
                <w:color w:val="000000"/>
              </w:rPr>
              <w:t>ООО «</w:t>
            </w:r>
            <w:proofErr w:type="spellStart"/>
            <w:r w:rsidRPr="00A91110">
              <w:rPr>
                <w:rFonts w:ascii="Times New Roman" w:hAnsi="Times New Roman"/>
                <w:color w:val="000000"/>
              </w:rPr>
              <w:t>Эльстрой</w:t>
            </w:r>
            <w:proofErr w:type="spellEnd"/>
            <w:r w:rsidRPr="00A91110">
              <w:rPr>
                <w:rFonts w:ascii="Times New Roman" w:hAnsi="Times New Roman"/>
                <w:color w:val="000000"/>
              </w:rPr>
              <w:t>»  (ИНН 3018018565)</w:t>
            </w:r>
          </w:p>
        </w:tc>
        <w:tc>
          <w:tcPr>
            <w:tcW w:w="1024" w:type="pct"/>
            <w:vAlign w:val="center"/>
          </w:tcPr>
          <w:p w:rsidR="00242255" w:rsidRDefault="00242255" w:rsidP="00242255">
            <w:pPr>
              <w:jc w:val="center"/>
            </w:pPr>
            <w:r w:rsidRPr="00693BB2"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985" w:type="pct"/>
            <w:shd w:val="clear" w:color="auto" w:fill="auto"/>
            <w:vAlign w:val="center"/>
            <w:hideMark/>
          </w:tcPr>
          <w:p w:rsidR="00242255" w:rsidRPr="00A91110" w:rsidRDefault="00242255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16.10.2024-</w:t>
            </w:r>
            <w:r w:rsidRPr="00A91110">
              <w:rPr>
                <w:rFonts w:ascii="Times New Roman" w:hAnsi="Times New Roman"/>
                <w:color w:val="000000"/>
              </w:rPr>
              <w:t>06.11.2024</w:t>
            </w:r>
          </w:p>
        </w:tc>
      </w:tr>
      <w:tr w:rsidR="00513C98" w:rsidRPr="0078317B" w:rsidTr="00EB654E">
        <w:trPr>
          <w:trHeight w:val="20"/>
        </w:trPr>
        <w:tc>
          <w:tcPr>
            <w:tcW w:w="382" w:type="pct"/>
            <w:shd w:val="clear" w:color="auto" w:fill="auto"/>
            <w:vAlign w:val="center"/>
            <w:hideMark/>
          </w:tcPr>
          <w:p w:rsidR="00513C98" w:rsidRPr="00A91110" w:rsidRDefault="00513C98" w:rsidP="00513C9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187</w:t>
            </w:r>
          </w:p>
        </w:tc>
        <w:tc>
          <w:tcPr>
            <w:tcW w:w="2609" w:type="pct"/>
            <w:shd w:val="clear" w:color="auto" w:fill="auto"/>
            <w:vAlign w:val="center"/>
            <w:hideMark/>
          </w:tcPr>
          <w:p w:rsidR="00513C98" w:rsidRPr="00A91110" w:rsidRDefault="00513C98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1110">
              <w:rPr>
                <w:rFonts w:ascii="Times New Roman" w:hAnsi="Times New Roman"/>
                <w:color w:val="000000"/>
              </w:rPr>
              <w:t>ООО "</w:t>
            </w:r>
            <w:proofErr w:type="spellStart"/>
            <w:r w:rsidRPr="00A91110">
              <w:rPr>
                <w:rFonts w:ascii="Times New Roman" w:hAnsi="Times New Roman"/>
                <w:color w:val="000000"/>
              </w:rPr>
              <w:t>Проектсервис</w:t>
            </w:r>
            <w:proofErr w:type="spellEnd"/>
            <w:r w:rsidRPr="00A91110">
              <w:rPr>
                <w:rFonts w:ascii="Times New Roman" w:hAnsi="Times New Roman"/>
                <w:color w:val="000000"/>
              </w:rPr>
              <w:t>" (ИНН 3019017807)</w:t>
            </w:r>
          </w:p>
        </w:tc>
        <w:tc>
          <w:tcPr>
            <w:tcW w:w="1024" w:type="pct"/>
            <w:vAlign w:val="center"/>
          </w:tcPr>
          <w:p w:rsidR="00EB654E" w:rsidRDefault="00EB654E" w:rsidP="00EB654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выездная </w:t>
            </w:r>
          </w:p>
        </w:tc>
        <w:tc>
          <w:tcPr>
            <w:tcW w:w="985" w:type="pct"/>
            <w:shd w:val="clear" w:color="auto" w:fill="auto"/>
            <w:vAlign w:val="center"/>
            <w:hideMark/>
          </w:tcPr>
          <w:p w:rsidR="00513C98" w:rsidRPr="00A91110" w:rsidRDefault="00513C98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18.10.2024-</w:t>
            </w:r>
            <w:r w:rsidRPr="00A91110">
              <w:rPr>
                <w:rFonts w:ascii="Times New Roman" w:hAnsi="Times New Roman"/>
                <w:color w:val="000000"/>
              </w:rPr>
              <w:t>08.11.2024</w:t>
            </w:r>
          </w:p>
        </w:tc>
      </w:tr>
      <w:tr w:rsidR="00242255" w:rsidRPr="0078317B" w:rsidTr="00242255">
        <w:trPr>
          <w:trHeight w:val="20"/>
        </w:trPr>
        <w:tc>
          <w:tcPr>
            <w:tcW w:w="382" w:type="pct"/>
            <w:shd w:val="clear" w:color="auto" w:fill="auto"/>
            <w:vAlign w:val="center"/>
            <w:hideMark/>
          </w:tcPr>
          <w:p w:rsidR="00242255" w:rsidRPr="00A91110" w:rsidRDefault="00242255" w:rsidP="00513C9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188</w:t>
            </w:r>
          </w:p>
        </w:tc>
        <w:tc>
          <w:tcPr>
            <w:tcW w:w="2609" w:type="pct"/>
            <w:shd w:val="clear" w:color="auto" w:fill="auto"/>
            <w:vAlign w:val="center"/>
            <w:hideMark/>
          </w:tcPr>
          <w:p w:rsidR="00242255" w:rsidRPr="00A91110" w:rsidRDefault="00242255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1110">
              <w:rPr>
                <w:rFonts w:ascii="Times New Roman" w:hAnsi="Times New Roman"/>
                <w:color w:val="000000"/>
              </w:rPr>
              <w:t>ООО «Электротехническая компания» (ИНН 3015042714)</w:t>
            </w:r>
          </w:p>
        </w:tc>
        <w:tc>
          <w:tcPr>
            <w:tcW w:w="1024" w:type="pct"/>
            <w:vAlign w:val="center"/>
          </w:tcPr>
          <w:p w:rsidR="00242255" w:rsidRDefault="00242255" w:rsidP="00242255">
            <w:pPr>
              <w:jc w:val="center"/>
            </w:pPr>
            <w:r w:rsidRPr="00171E16"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985" w:type="pct"/>
            <w:shd w:val="clear" w:color="auto" w:fill="auto"/>
            <w:vAlign w:val="center"/>
            <w:hideMark/>
          </w:tcPr>
          <w:p w:rsidR="00242255" w:rsidRPr="00A91110" w:rsidRDefault="00242255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18.10.2024-</w:t>
            </w:r>
            <w:r w:rsidRPr="00A91110">
              <w:rPr>
                <w:rFonts w:ascii="Times New Roman" w:hAnsi="Times New Roman"/>
                <w:color w:val="000000"/>
              </w:rPr>
              <w:t>08.11.2024</w:t>
            </w:r>
          </w:p>
        </w:tc>
      </w:tr>
      <w:tr w:rsidR="00242255" w:rsidRPr="0078317B" w:rsidTr="00242255">
        <w:trPr>
          <w:trHeight w:val="20"/>
        </w:trPr>
        <w:tc>
          <w:tcPr>
            <w:tcW w:w="382" w:type="pct"/>
            <w:shd w:val="clear" w:color="auto" w:fill="auto"/>
            <w:vAlign w:val="center"/>
            <w:hideMark/>
          </w:tcPr>
          <w:p w:rsidR="00242255" w:rsidRPr="00A91110" w:rsidRDefault="00242255" w:rsidP="00513C9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189</w:t>
            </w:r>
          </w:p>
        </w:tc>
        <w:tc>
          <w:tcPr>
            <w:tcW w:w="2609" w:type="pct"/>
            <w:shd w:val="clear" w:color="auto" w:fill="auto"/>
            <w:vAlign w:val="center"/>
            <w:hideMark/>
          </w:tcPr>
          <w:p w:rsidR="00242255" w:rsidRPr="00A91110" w:rsidRDefault="00242255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1110">
              <w:rPr>
                <w:rFonts w:ascii="Times New Roman" w:hAnsi="Times New Roman"/>
                <w:color w:val="000000"/>
              </w:rPr>
              <w:t>ООО "СПЕЦСВЯЗЬСТРОЙ"    (ИНН 3025016865)</w:t>
            </w:r>
          </w:p>
        </w:tc>
        <w:tc>
          <w:tcPr>
            <w:tcW w:w="1024" w:type="pct"/>
            <w:vAlign w:val="center"/>
          </w:tcPr>
          <w:p w:rsidR="00242255" w:rsidRDefault="00242255" w:rsidP="00242255">
            <w:pPr>
              <w:jc w:val="center"/>
            </w:pPr>
            <w:r w:rsidRPr="00171E16"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985" w:type="pct"/>
            <w:shd w:val="clear" w:color="auto" w:fill="auto"/>
            <w:vAlign w:val="center"/>
            <w:hideMark/>
          </w:tcPr>
          <w:p w:rsidR="00242255" w:rsidRPr="00A91110" w:rsidRDefault="00242255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18.10.2024-</w:t>
            </w:r>
            <w:r w:rsidRPr="00A91110">
              <w:rPr>
                <w:rFonts w:ascii="Times New Roman" w:hAnsi="Times New Roman"/>
                <w:color w:val="000000"/>
              </w:rPr>
              <w:t>08.11.2024</w:t>
            </w:r>
          </w:p>
        </w:tc>
      </w:tr>
      <w:tr w:rsidR="00513C98" w:rsidRPr="0078317B" w:rsidTr="00513C98">
        <w:trPr>
          <w:trHeight w:val="20"/>
        </w:trPr>
        <w:tc>
          <w:tcPr>
            <w:tcW w:w="382" w:type="pct"/>
            <w:shd w:val="clear" w:color="auto" w:fill="auto"/>
            <w:vAlign w:val="center"/>
            <w:hideMark/>
          </w:tcPr>
          <w:p w:rsidR="00513C98" w:rsidRPr="00A91110" w:rsidRDefault="00513C98" w:rsidP="00513C9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190</w:t>
            </w:r>
          </w:p>
        </w:tc>
        <w:tc>
          <w:tcPr>
            <w:tcW w:w="2609" w:type="pct"/>
            <w:shd w:val="clear" w:color="auto" w:fill="auto"/>
            <w:vAlign w:val="center"/>
            <w:hideMark/>
          </w:tcPr>
          <w:p w:rsidR="00513C98" w:rsidRPr="00A91110" w:rsidRDefault="00513C98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1110">
              <w:rPr>
                <w:rFonts w:ascii="Times New Roman" w:hAnsi="Times New Roman"/>
                <w:color w:val="000000"/>
              </w:rPr>
              <w:t>ООО "ПКФ "Первая строительная компания"  (ИНН 3025000079)</w:t>
            </w:r>
          </w:p>
        </w:tc>
        <w:tc>
          <w:tcPr>
            <w:tcW w:w="1024" w:type="pct"/>
            <w:vAlign w:val="center"/>
          </w:tcPr>
          <w:p w:rsidR="00513C98" w:rsidRDefault="00EB654E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выездная</w:t>
            </w:r>
          </w:p>
        </w:tc>
        <w:tc>
          <w:tcPr>
            <w:tcW w:w="985" w:type="pct"/>
            <w:shd w:val="clear" w:color="auto" w:fill="auto"/>
            <w:vAlign w:val="center"/>
            <w:hideMark/>
          </w:tcPr>
          <w:p w:rsidR="00513C98" w:rsidRPr="00A91110" w:rsidRDefault="00513C98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22.10.2024-</w:t>
            </w:r>
            <w:r w:rsidRPr="00A91110">
              <w:rPr>
                <w:rFonts w:ascii="Times New Roman" w:hAnsi="Times New Roman"/>
                <w:color w:val="000000"/>
              </w:rPr>
              <w:t>12.11.2024</w:t>
            </w:r>
          </w:p>
        </w:tc>
      </w:tr>
      <w:tr w:rsidR="00513C98" w:rsidRPr="0078317B" w:rsidTr="00513C98">
        <w:trPr>
          <w:trHeight w:val="20"/>
        </w:trPr>
        <w:tc>
          <w:tcPr>
            <w:tcW w:w="382" w:type="pct"/>
            <w:shd w:val="clear" w:color="auto" w:fill="auto"/>
            <w:vAlign w:val="center"/>
            <w:hideMark/>
          </w:tcPr>
          <w:p w:rsidR="00513C98" w:rsidRPr="00A91110" w:rsidRDefault="00513C98" w:rsidP="00513C9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191</w:t>
            </w:r>
          </w:p>
        </w:tc>
        <w:tc>
          <w:tcPr>
            <w:tcW w:w="2609" w:type="pct"/>
            <w:shd w:val="clear" w:color="auto" w:fill="auto"/>
            <w:vAlign w:val="center"/>
            <w:hideMark/>
          </w:tcPr>
          <w:p w:rsidR="00513C98" w:rsidRPr="00A91110" w:rsidRDefault="00513C98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1110">
              <w:rPr>
                <w:rFonts w:ascii="Times New Roman" w:hAnsi="Times New Roman"/>
                <w:color w:val="000000"/>
              </w:rPr>
              <w:t>Общество с ограниченной ответственностью строительная фирма "ГУНО"    (ИНН 3016030101)</w:t>
            </w:r>
          </w:p>
        </w:tc>
        <w:tc>
          <w:tcPr>
            <w:tcW w:w="1024" w:type="pct"/>
            <w:vAlign w:val="center"/>
          </w:tcPr>
          <w:p w:rsidR="00513C98" w:rsidRDefault="00242255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985" w:type="pct"/>
            <w:shd w:val="clear" w:color="auto" w:fill="auto"/>
            <w:vAlign w:val="center"/>
            <w:hideMark/>
          </w:tcPr>
          <w:p w:rsidR="00513C98" w:rsidRPr="00A91110" w:rsidRDefault="00513C98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23.10.2024-</w:t>
            </w:r>
            <w:r w:rsidRPr="00A91110">
              <w:rPr>
                <w:rFonts w:ascii="Times New Roman" w:hAnsi="Times New Roman"/>
                <w:color w:val="000000"/>
              </w:rPr>
              <w:t>13.11.2024</w:t>
            </w:r>
          </w:p>
        </w:tc>
      </w:tr>
      <w:tr w:rsidR="00513C98" w:rsidRPr="0078317B" w:rsidTr="00513C98">
        <w:trPr>
          <w:trHeight w:val="20"/>
        </w:trPr>
        <w:tc>
          <w:tcPr>
            <w:tcW w:w="382" w:type="pct"/>
            <w:shd w:val="clear" w:color="auto" w:fill="auto"/>
            <w:vAlign w:val="center"/>
            <w:hideMark/>
          </w:tcPr>
          <w:p w:rsidR="00513C98" w:rsidRPr="00A91110" w:rsidRDefault="00513C98" w:rsidP="00513C9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192</w:t>
            </w:r>
          </w:p>
        </w:tc>
        <w:tc>
          <w:tcPr>
            <w:tcW w:w="2609" w:type="pct"/>
            <w:shd w:val="clear" w:color="auto" w:fill="auto"/>
            <w:vAlign w:val="center"/>
            <w:hideMark/>
          </w:tcPr>
          <w:p w:rsidR="00513C98" w:rsidRPr="00A91110" w:rsidRDefault="00513C98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1110">
              <w:rPr>
                <w:rFonts w:ascii="Times New Roman" w:hAnsi="Times New Roman"/>
                <w:color w:val="000000"/>
              </w:rPr>
              <w:t>ООО "</w:t>
            </w:r>
            <w:proofErr w:type="spellStart"/>
            <w:r w:rsidRPr="00A91110">
              <w:rPr>
                <w:rFonts w:ascii="Times New Roman" w:hAnsi="Times New Roman"/>
                <w:color w:val="000000"/>
              </w:rPr>
              <w:t>Техстрой</w:t>
            </w:r>
            <w:proofErr w:type="spellEnd"/>
            <w:r w:rsidRPr="00A91110">
              <w:rPr>
                <w:rFonts w:ascii="Times New Roman" w:hAnsi="Times New Roman"/>
                <w:color w:val="000000"/>
              </w:rPr>
              <w:t>"  (ИНН 3017047884)</w:t>
            </w:r>
          </w:p>
        </w:tc>
        <w:tc>
          <w:tcPr>
            <w:tcW w:w="1024" w:type="pct"/>
            <w:vAlign w:val="center"/>
          </w:tcPr>
          <w:p w:rsidR="00513C98" w:rsidRDefault="00513C98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выездная</w:t>
            </w:r>
          </w:p>
        </w:tc>
        <w:tc>
          <w:tcPr>
            <w:tcW w:w="985" w:type="pct"/>
            <w:shd w:val="clear" w:color="auto" w:fill="auto"/>
            <w:vAlign w:val="center"/>
            <w:hideMark/>
          </w:tcPr>
          <w:p w:rsidR="00513C98" w:rsidRPr="00A91110" w:rsidRDefault="00513C98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24.10.2024-</w:t>
            </w:r>
            <w:r w:rsidRPr="00A91110">
              <w:rPr>
                <w:rFonts w:ascii="Times New Roman" w:hAnsi="Times New Roman"/>
                <w:color w:val="000000"/>
              </w:rPr>
              <w:t>14.11.2024</w:t>
            </w:r>
          </w:p>
        </w:tc>
      </w:tr>
      <w:tr w:rsidR="00242255" w:rsidRPr="0078317B" w:rsidTr="00242255">
        <w:trPr>
          <w:trHeight w:val="20"/>
        </w:trPr>
        <w:tc>
          <w:tcPr>
            <w:tcW w:w="382" w:type="pct"/>
            <w:shd w:val="clear" w:color="auto" w:fill="auto"/>
            <w:vAlign w:val="center"/>
            <w:hideMark/>
          </w:tcPr>
          <w:p w:rsidR="00242255" w:rsidRPr="00A91110" w:rsidRDefault="00242255" w:rsidP="00513C9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193</w:t>
            </w:r>
          </w:p>
        </w:tc>
        <w:tc>
          <w:tcPr>
            <w:tcW w:w="2609" w:type="pct"/>
            <w:shd w:val="clear" w:color="auto" w:fill="auto"/>
            <w:vAlign w:val="center"/>
            <w:hideMark/>
          </w:tcPr>
          <w:p w:rsidR="00242255" w:rsidRPr="00A91110" w:rsidRDefault="00242255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1110">
              <w:rPr>
                <w:rFonts w:ascii="Times New Roman" w:hAnsi="Times New Roman"/>
                <w:color w:val="000000"/>
              </w:rPr>
              <w:t>ООО "</w:t>
            </w:r>
            <w:proofErr w:type="spellStart"/>
            <w:r w:rsidRPr="00A91110">
              <w:rPr>
                <w:rFonts w:ascii="Times New Roman" w:hAnsi="Times New Roman"/>
                <w:color w:val="000000"/>
              </w:rPr>
              <w:t>НефтеГазИнвест</w:t>
            </w:r>
            <w:proofErr w:type="spellEnd"/>
            <w:r w:rsidRPr="00A91110">
              <w:rPr>
                <w:rFonts w:ascii="Times New Roman" w:hAnsi="Times New Roman"/>
                <w:color w:val="000000"/>
              </w:rPr>
              <w:t>"  (ИНН 3448057140)</w:t>
            </w:r>
          </w:p>
        </w:tc>
        <w:tc>
          <w:tcPr>
            <w:tcW w:w="1024" w:type="pct"/>
            <w:vAlign w:val="center"/>
          </w:tcPr>
          <w:p w:rsidR="00242255" w:rsidRDefault="00242255" w:rsidP="00242255">
            <w:pPr>
              <w:jc w:val="center"/>
            </w:pPr>
            <w:r w:rsidRPr="00D2660D"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985" w:type="pct"/>
            <w:shd w:val="clear" w:color="auto" w:fill="auto"/>
            <w:vAlign w:val="center"/>
            <w:hideMark/>
          </w:tcPr>
          <w:p w:rsidR="00242255" w:rsidRPr="00A91110" w:rsidRDefault="00242255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25.10.2024-</w:t>
            </w:r>
            <w:r w:rsidRPr="00A91110">
              <w:rPr>
                <w:rFonts w:ascii="Times New Roman" w:hAnsi="Times New Roman"/>
                <w:color w:val="000000"/>
              </w:rPr>
              <w:t>15.11.2024</w:t>
            </w:r>
          </w:p>
        </w:tc>
      </w:tr>
      <w:tr w:rsidR="00242255" w:rsidRPr="0078317B" w:rsidTr="00242255">
        <w:trPr>
          <w:trHeight w:val="20"/>
        </w:trPr>
        <w:tc>
          <w:tcPr>
            <w:tcW w:w="382" w:type="pct"/>
            <w:shd w:val="clear" w:color="auto" w:fill="auto"/>
            <w:vAlign w:val="center"/>
            <w:hideMark/>
          </w:tcPr>
          <w:p w:rsidR="00242255" w:rsidRPr="00A91110" w:rsidRDefault="00242255" w:rsidP="00513C9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194</w:t>
            </w:r>
          </w:p>
        </w:tc>
        <w:tc>
          <w:tcPr>
            <w:tcW w:w="2609" w:type="pct"/>
            <w:shd w:val="clear" w:color="auto" w:fill="auto"/>
            <w:vAlign w:val="center"/>
            <w:hideMark/>
          </w:tcPr>
          <w:p w:rsidR="00242255" w:rsidRPr="00A91110" w:rsidRDefault="00242255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1110">
              <w:rPr>
                <w:rFonts w:ascii="Times New Roman" w:hAnsi="Times New Roman"/>
                <w:color w:val="000000"/>
              </w:rPr>
              <w:t>ООО "Троя"  (ИНН 3016044506)</w:t>
            </w:r>
          </w:p>
        </w:tc>
        <w:tc>
          <w:tcPr>
            <w:tcW w:w="1024" w:type="pct"/>
            <w:vAlign w:val="center"/>
          </w:tcPr>
          <w:p w:rsidR="00242255" w:rsidRDefault="00242255" w:rsidP="00242255">
            <w:pPr>
              <w:jc w:val="center"/>
            </w:pPr>
            <w:r w:rsidRPr="00D2660D"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985" w:type="pct"/>
            <w:shd w:val="clear" w:color="auto" w:fill="auto"/>
            <w:vAlign w:val="center"/>
            <w:hideMark/>
          </w:tcPr>
          <w:p w:rsidR="00242255" w:rsidRPr="00A91110" w:rsidRDefault="00242255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25.10.2024-</w:t>
            </w:r>
            <w:r w:rsidRPr="00A91110">
              <w:rPr>
                <w:rFonts w:ascii="Times New Roman" w:hAnsi="Times New Roman"/>
                <w:color w:val="000000"/>
              </w:rPr>
              <w:t>15.11.2024</w:t>
            </w:r>
          </w:p>
        </w:tc>
      </w:tr>
      <w:tr w:rsidR="00242255" w:rsidRPr="0078317B" w:rsidTr="00242255">
        <w:trPr>
          <w:trHeight w:val="20"/>
        </w:trPr>
        <w:tc>
          <w:tcPr>
            <w:tcW w:w="382" w:type="pct"/>
            <w:shd w:val="clear" w:color="auto" w:fill="auto"/>
            <w:vAlign w:val="center"/>
            <w:hideMark/>
          </w:tcPr>
          <w:p w:rsidR="00242255" w:rsidRPr="00A91110" w:rsidRDefault="00242255" w:rsidP="00513C9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195</w:t>
            </w:r>
          </w:p>
        </w:tc>
        <w:tc>
          <w:tcPr>
            <w:tcW w:w="2609" w:type="pct"/>
            <w:shd w:val="clear" w:color="auto" w:fill="auto"/>
            <w:vAlign w:val="center"/>
            <w:hideMark/>
          </w:tcPr>
          <w:p w:rsidR="00242255" w:rsidRPr="00A91110" w:rsidRDefault="00242255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1110">
              <w:rPr>
                <w:rFonts w:ascii="Times New Roman" w:hAnsi="Times New Roman"/>
                <w:color w:val="000000"/>
              </w:rPr>
              <w:t>ООО "</w:t>
            </w:r>
            <w:proofErr w:type="spellStart"/>
            <w:r w:rsidRPr="00A91110">
              <w:rPr>
                <w:rFonts w:ascii="Times New Roman" w:hAnsi="Times New Roman"/>
                <w:color w:val="000000"/>
              </w:rPr>
              <w:t>ЭталонСтройСервис</w:t>
            </w:r>
            <w:proofErr w:type="spellEnd"/>
            <w:r w:rsidRPr="00A91110">
              <w:rPr>
                <w:rFonts w:ascii="Times New Roman" w:hAnsi="Times New Roman"/>
                <w:color w:val="000000"/>
              </w:rPr>
              <w:t>"  (ИНН 3015081632)</w:t>
            </w:r>
          </w:p>
        </w:tc>
        <w:tc>
          <w:tcPr>
            <w:tcW w:w="1024" w:type="pct"/>
            <w:vAlign w:val="center"/>
          </w:tcPr>
          <w:p w:rsidR="00242255" w:rsidRDefault="00242255" w:rsidP="00242255">
            <w:pPr>
              <w:jc w:val="center"/>
            </w:pPr>
            <w:r w:rsidRPr="00D2660D"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985" w:type="pct"/>
            <w:shd w:val="clear" w:color="auto" w:fill="auto"/>
            <w:vAlign w:val="center"/>
            <w:hideMark/>
          </w:tcPr>
          <w:p w:rsidR="00242255" w:rsidRPr="00A91110" w:rsidRDefault="00242255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25.10.2024-</w:t>
            </w:r>
            <w:r w:rsidRPr="00A91110">
              <w:rPr>
                <w:rFonts w:ascii="Times New Roman" w:hAnsi="Times New Roman"/>
                <w:color w:val="000000"/>
              </w:rPr>
              <w:t>15.11.2024</w:t>
            </w:r>
          </w:p>
        </w:tc>
      </w:tr>
      <w:tr w:rsidR="00242255" w:rsidRPr="0078317B" w:rsidTr="00242255">
        <w:trPr>
          <w:trHeight w:val="20"/>
        </w:trPr>
        <w:tc>
          <w:tcPr>
            <w:tcW w:w="382" w:type="pct"/>
            <w:shd w:val="clear" w:color="auto" w:fill="auto"/>
            <w:vAlign w:val="center"/>
            <w:hideMark/>
          </w:tcPr>
          <w:p w:rsidR="00242255" w:rsidRPr="00A91110" w:rsidRDefault="00242255" w:rsidP="00513C9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196</w:t>
            </w:r>
          </w:p>
        </w:tc>
        <w:tc>
          <w:tcPr>
            <w:tcW w:w="2609" w:type="pct"/>
            <w:shd w:val="clear" w:color="auto" w:fill="auto"/>
            <w:vAlign w:val="center"/>
            <w:hideMark/>
          </w:tcPr>
          <w:p w:rsidR="00242255" w:rsidRPr="00A91110" w:rsidRDefault="00242255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1110">
              <w:rPr>
                <w:rFonts w:ascii="Times New Roman" w:hAnsi="Times New Roman"/>
                <w:color w:val="000000"/>
              </w:rPr>
              <w:t>ООО «Производственно-коммерческая фирма «</w:t>
            </w:r>
            <w:proofErr w:type="spellStart"/>
            <w:r w:rsidRPr="00A91110">
              <w:rPr>
                <w:rFonts w:ascii="Times New Roman" w:hAnsi="Times New Roman"/>
                <w:color w:val="000000"/>
              </w:rPr>
              <w:t>Кливент</w:t>
            </w:r>
            <w:proofErr w:type="spellEnd"/>
            <w:r w:rsidRPr="00A91110">
              <w:rPr>
                <w:rFonts w:ascii="Times New Roman" w:hAnsi="Times New Roman"/>
                <w:color w:val="000000"/>
              </w:rPr>
              <w:t>»  (ИНН 3017024380)</w:t>
            </w:r>
          </w:p>
        </w:tc>
        <w:tc>
          <w:tcPr>
            <w:tcW w:w="1024" w:type="pct"/>
            <w:vAlign w:val="center"/>
          </w:tcPr>
          <w:p w:rsidR="00242255" w:rsidRDefault="00242255" w:rsidP="00242255">
            <w:pPr>
              <w:jc w:val="center"/>
            </w:pPr>
            <w:r w:rsidRPr="00D2660D"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985" w:type="pct"/>
            <w:shd w:val="clear" w:color="auto" w:fill="auto"/>
            <w:vAlign w:val="center"/>
            <w:hideMark/>
          </w:tcPr>
          <w:p w:rsidR="00242255" w:rsidRPr="00A91110" w:rsidRDefault="00242255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29.10.2024-</w:t>
            </w:r>
            <w:r w:rsidRPr="00A91110">
              <w:rPr>
                <w:rFonts w:ascii="Times New Roman" w:hAnsi="Times New Roman"/>
                <w:color w:val="000000"/>
              </w:rPr>
              <w:t>19.11.2024</w:t>
            </w:r>
          </w:p>
        </w:tc>
      </w:tr>
      <w:tr w:rsidR="00242255" w:rsidRPr="0078317B" w:rsidTr="00242255">
        <w:trPr>
          <w:trHeight w:val="20"/>
        </w:trPr>
        <w:tc>
          <w:tcPr>
            <w:tcW w:w="382" w:type="pct"/>
            <w:shd w:val="clear" w:color="auto" w:fill="auto"/>
            <w:vAlign w:val="center"/>
            <w:hideMark/>
          </w:tcPr>
          <w:p w:rsidR="00242255" w:rsidRPr="00A91110" w:rsidRDefault="00242255" w:rsidP="00513C9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1110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2609" w:type="pct"/>
            <w:shd w:val="clear" w:color="auto" w:fill="auto"/>
            <w:vAlign w:val="center"/>
            <w:hideMark/>
          </w:tcPr>
          <w:p w:rsidR="00242255" w:rsidRPr="00A91110" w:rsidRDefault="00242255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1110">
              <w:rPr>
                <w:rFonts w:ascii="Times New Roman" w:hAnsi="Times New Roman"/>
                <w:color w:val="000000"/>
              </w:rPr>
              <w:t>ИП Зеленчуков Владимир Владимирович    (ИНН 301611116009)</w:t>
            </w:r>
          </w:p>
        </w:tc>
        <w:tc>
          <w:tcPr>
            <w:tcW w:w="1024" w:type="pct"/>
            <w:vAlign w:val="center"/>
          </w:tcPr>
          <w:p w:rsidR="00242255" w:rsidRDefault="00242255" w:rsidP="00242255">
            <w:pPr>
              <w:jc w:val="center"/>
            </w:pPr>
            <w:r w:rsidRPr="00D2660D"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985" w:type="pct"/>
            <w:shd w:val="clear" w:color="auto" w:fill="auto"/>
            <w:vAlign w:val="center"/>
            <w:hideMark/>
          </w:tcPr>
          <w:p w:rsidR="00242255" w:rsidRPr="00A91110" w:rsidRDefault="00242255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29.10.2024-</w:t>
            </w:r>
            <w:r w:rsidRPr="00A91110">
              <w:rPr>
                <w:rFonts w:ascii="Times New Roman" w:hAnsi="Times New Roman"/>
                <w:color w:val="000000"/>
              </w:rPr>
              <w:t>19.11.2024</w:t>
            </w:r>
          </w:p>
        </w:tc>
      </w:tr>
      <w:tr w:rsidR="00242255" w:rsidRPr="0078317B" w:rsidTr="00242255">
        <w:trPr>
          <w:trHeight w:val="20"/>
        </w:trPr>
        <w:tc>
          <w:tcPr>
            <w:tcW w:w="382" w:type="pct"/>
            <w:shd w:val="clear" w:color="auto" w:fill="auto"/>
            <w:vAlign w:val="center"/>
            <w:hideMark/>
          </w:tcPr>
          <w:p w:rsidR="00242255" w:rsidRPr="00A91110" w:rsidRDefault="00242255" w:rsidP="00513C9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1110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2609" w:type="pct"/>
            <w:shd w:val="clear" w:color="auto" w:fill="auto"/>
            <w:vAlign w:val="center"/>
            <w:hideMark/>
          </w:tcPr>
          <w:p w:rsidR="00242255" w:rsidRPr="00A91110" w:rsidRDefault="00242255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1110">
              <w:rPr>
                <w:rFonts w:ascii="Times New Roman" w:hAnsi="Times New Roman"/>
                <w:color w:val="000000"/>
              </w:rPr>
              <w:t>ООО "</w:t>
            </w:r>
            <w:proofErr w:type="spellStart"/>
            <w:r w:rsidRPr="00A91110">
              <w:rPr>
                <w:rFonts w:ascii="Times New Roman" w:hAnsi="Times New Roman"/>
                <w:color w:val="000000"/>
              </w:rPr>
              <w:t>Спецстройсервис</w:t>
            </w:r>
            <w:proofErr w:type="spellEnd"/>
            <w:r w:rsidRPr="00A91110">
              <w:rPr>
                <w:rFonts w:ascii="Times New Roman" w:hAnsi="Times New Roman"/>
                <w:color w:val="000000"/>
              </w:rPr>
              <w:t>"  (ИНН 3025009089)</w:t>
            </w:r>
          </w:p>
        </w:tc>
        <w:tc>
          <w:tcPr>
            <w:tcW w:w="1024" w:type="pct"/>
            <w:vAlign w:val="center"/>
          </w:tcPr>
          <w:p w:rsidR="00242255" w:rsidRDefault="00242255" w:rsidP="00242255">
            <w:pPr>
              <w:jc w:val="center"/>
            </w:pPr>
            <w:r w:rsidRPr="00D2660D"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985" w:type="pct"/>
            <w:shd w:val="clear" w:color="auto" w:fill="auto"/>
            <w:vAlign w:val="center"/>
            <w:hideMark/>
          </w:tcPr>
          <w:p w:rsidR="00242255" w:rsidRPr="00A91110" w:rsidRDefault="00242255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30.10.2024-20.11.2024</w:t>
            </w:r>
          </w:p>
        </w:tc>
      </w:tr>
      <w:tr w:rsidR="00242255" w:rsidRPr="0078317B" w:rsidTr="00242255">
        <w:trPr>
          <w:trHeight w:val="20"/>
        </w:trPr>
        <w:tc>
          <w:tcPr>
            <w:tcW w:w="382" w:type="pct"/>
            <w:shd w:val="clear" w:color="auto" w:fill="auto"/>
            <w:vAlign w:val="center"/>
            <w:hideMark/>
          </w:tcPr>
          <w:p w:rsidR="00242255" w:rsidRPr="00A91110" w:rsidRDefault="00242255" w:rsidP="00513C9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199</w:t>
            </w:r>
          </w:p>
        </w:tc>
        <w:tc>
          <w:tcPr>
            <w:tcW w:w="2609" w:type="pct"/>
            <w:shd w:val="clear" w:color="auto" w:fill="auto"/>
            <w:vAlign w:val="center"/>
            <w:hideMark/>
          </w:tcPr>
          <w:p w:rsidR="00242255" w:rsidRPr="00A91110" w:rsidRDefault="00242255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1110">
              <w:rPr>
                <w:rFonts w:ascii="Times New Roman" w:hAnsi="Times New Roman"/>
                <w:color w:val="000000"/>
              </w:rPr>
              <w:t>ООО производственно-технологическая фирма «</w:t>
            </w:r>
            <w:proofErr w:type="spellStart"/>
            <w:r w:rsidRPr="00A91110">
              <w:rPr>
                <w:rFonts w:ascii="Times New Roman" w:hAnsi="Times New Roman"/>
                <w:color w:val="000000"/>
              </w:rPr>
              <w:t>Элек-С</w:t>
            </w:r>
            <w:proofErr w:type="spellEnd"/>
            <w:r w:rsidRPr="00A91110">
              <w:rPr>
                <w:rFonts w:ascii="Times New Roman" w:hAnsi="Times New Roman"/>
                <w:color w:val="000000"/>
              </w:rPr>
              <w:t>»  (ИНН 3016030863)</w:t>
            </w:r>
          </w:p>
        </w:tc>
        <w:tc>
          <w:tcPr>
            <w:tcW w:w="1024" w:type="pct"/>
            <w:vAlign w:val="center"/>
          </w:tcPr>
          <w:p w:rsidR="00242255" w:rsidRDefault="00242255" w:rsidP="00242255">
            <w:pPr>
              <w:jc w:val="center"/>
            </w:pPr>
            <w:r w:rsidRPr="00D2660D"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985" w:type="pct"/>
            <w:shd w:val="clear" w:color="auto" w:fill="auto"/>
            <w:vAlign w:val="center"/>
            <w:hideMark/>
          </w:tcPr>
          <w:p w:rsidR="00242255" w:rsidRPr="00A91110" w:rsidRDefault="00242255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31.10.2024-</w:t>
            </w:r>
            <w:r w:rsidRPr="00A91110">
              <w:rPr>
                <w:rFonts w:ascii="Times New Roman" w:hAnsi="Times New Roman"/>
                <w:color w:val="000000"/>
              </w:rPr>
              <w:t>21.11.2024</w:t>
            </w:r>
          </w:p>
        </w:tc>
      </w:tr>
      <w:tr w:rsidR="00242255" w:rsidRPr="0078317B" w:rsidTr="00242255">
        <w:trPr>
          <w:trHeight w:val="20"/>
        </w:trPr>
        <w:tc>
          <w:tcPr>
            <w:tcW w:w="382" w:type="pct"/>
            <w:shd w:val="clear" w:color="auto" w:fill="auto"/>
            <w:vAlign w:val="center"/>
            <w:hideMark/>
          </w:tcPr>
          <w:p w:rsidR="00242255" w:rsidRPr="00A91110" w:rsidRDefault="00242255" w:rsidP="00513C9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1110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09" w:type="pct"/>
            <w:shd w:val="clear" w:color="auto" w:fill="auto"/>
            <w:vAlign w:val="center"/>
            <w:hideMark/>
          </w:tcPr>
          <w:p w:rsidR="00242255" w:rsidRPr="00A91110" w:rsidRDefault="00242255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1110">
              <w:rPr>
                <w:rFonts w:ascii="Times New Roman" w:hAnsi="Times New Roman"/>
                <w:color w:val="000000"/>
              </w:rPr>
              <w:t xml:space="preserve">ИП </w:t>
            </w:r>
            <w:proofErr w:type="spellStart"/>
            <w:r w:rsidRPr="00A91110">
              <w:rPr>
                <w:rFonts w:ascii="Times New Roman" w:hAnsi="Times New Roman"/>
                <w:color w:val="000000"/>
              </w:rPr>
              <w:t>Тарасенко</w:t>
            </w:r>
            <w:proofErr w:type="spellEnd"/>
            <w:r w:rsidRPr="00A91110">
              <w:rPr>
                <w:rFonts w:ascii="Times New Roman" w:hAnsi="Times New Roman"/>
                <w:color w:val="000000"/>
              </w:rPr>
              <w:t xml:space="preserve"> Александр Станиславович (ИНН 301613303445)</w:t>
            </w:r>
          </w:p>
        </w:tc>
        <w:tc>
          <w:tcPr>
            <w:tcW w:w="1024" w:type="pct"/>
            <w:vAlign w:val="center"/>
          </w:tcPr>
          <w:p w:rsidR="00242255" w:rsidRDefault="00242255" w:rsidP="00242255">
            <w:pPr>
              <w:jc w:val="center"/>
            </w:pPr>
            <w:r w:rsidRPr="00D2660D"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985" w:type="pct"/>
            <w:shd w:val="clear" w:color="auto" w:fill="auto"/>
            <w:vAlign w:val="center"/>
            <w:hideMark/>
          </w:tcPr>
          <w:p w:rsidR="00242255" w:rsidRPr="00A91110" w:rsidRDefault="00242255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31.10.2024-</w:t>
            </w:r>
            <w:r w:rsidRPr="00A91110">
              <w:rPr>
                <w:rFonts w:ascii="Times New Roman" w:hAnsi="Times New Roman"/>
                <w:color w:val="000000"/>
              </w:rPr>
              <w:t>21.11.2024</w:t>
            </w:r>
          </w:p>
        </w:tc>
      </w:tr>
      <w:tr w:rsidR="00242255" w:rsidRPr="0078317B" w:rsidTr="00242255">
        <w:trPr>
          <w:trHeight w:val="20"/>
        </w:trPr>
        <w:tc>
          <w:tcPr>
            <w:tcW w:w="382" w:type="pct"/>
            <w:shd w:val="clear" w:color="auto" w:fill="auto"/>
            <w:vAlign w:val="center"/>
            <w:hideMark/>
          </w:tcPr>
          <w:p w:rsidR="00242255" w:rsidRPr="00A91110" w:rsidRDefault="00242255" w:rsidP="00513C9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1110">
              <w:rPr>
                <w:rFonts w:ascii="Times New Roman" w:eastAsia="Times New Roman" w:hAnsi="Times New Roman"/>
                <w:color w:val="000000"/>
                <w:lang w:eastAsia="ru-RU"/>
              </w:rPr>
              <w:t>201</w:t>
            </w:r>
          </w:p>
        </w:tc>
        <w:tc>
          <w:tcPr>
            <w:tcW w:w="2609" w:type="pct"/>
            <w:shd w:val="clear" w:color="auto" w:fill="auto"/>
            <w:vAlign w:val="center"/>
            <w:hideMark/>
          </w:tcPr>
          <w:p w:rsidR="00242255" w:rsidRPr="00A91110" w:rsidRDefault="00242255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1110">
              <w:rPr>
                <w:rFonts w:ascii="Times New Roman" w:hAnsi="Times New Roman"/>
                <w:color w:val="000000"/>
              </w:rPr>
              <w:t>ООО «ЭСМ плюс»  (ИНН 3016041590)</w:t>
            </w:r>
          </w:p>
        </w:tc>
        <w:tc>
          <w:tcPr>
            <w:tcW w:w="1024" w:type="pct"/>
            <w:vAlign w:val="center"/>
          </w:tcPr>
          <w:p w:rsidR="00242255" w:rsidRDefault="00242255" w:rsidP="00242255">
            <w:pPr>
              <w:jc w:val="center"/>
            </w:pPr>
            <w:r w:rsidRPr="00D2660D"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985" w:type="pct"/>
            <w:shd w:val="clear" w:color="auto" w:fill="auto"/>
            <w:vAlign w:val="center"/>
            <w:hideMark/>
          </w:tcPr>
          <w:p w:rsidR="00242255" w:rsidRPr="00A91110" w:rsidRDefault="00242255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01.11.2024-</w:t>
            </w:r>
            <w:r w:rsidRPr="00A91110">
              <w:rPr>
                <w:rFonts w:ascii="Times New Roman" w:hAnsi="Times New Roman"/>
                <w:color w:val="000000"/>
              </w:rPr>
              <w:t>22.11.2024</w:t>
            </w:r>
          </w:p>
        </w:tc>
      </w:tr>
      <w:tr w:rsidR="00513C98" w:rsidRPr="0078317B" w:rsidTr="00513C98">
        <w:trPr>
          <w:trHeight w:val="20"/>
        </w:trPr>
        <w:tc>
          <w:tcPr>
            <w:tcW w:w="382" w:type="pct"/>
            <w:shd w:val="clear" w:color="auto" w:fill="auto"/>
            <w:vAlign w:val="center"/>
            <w:hideMark/>
          </w:tcPr>
          <w:p w:rsidR="00513C98" w:rsidRPr="00A91110" w:rsidRDefault="00513C98" w:rsidP="00513C9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1110">
              <w:rPr>
                <w:rFonts w:ascii="Times New Roman" w:eastAsia="Times New Roman" w:hAnsi="Times New Roman"/>
                <w:color w:val="000000"/>
                <w:lang w:eastAsia="ru-RU"/>
              </w:rPr>
              <w:t>202</w:t>
            </w:r>
          </w:p>
        </w:tc>
        <w:tc>
          <w:tcPr>
            <w:tcW w:w="2609" w:type="pct"/>
            <w:shd w:val="clear" w:color="auto" w:fill="auto"/>
            <w:vAlign w:val="center"/>
            <w:hideMark/>
          </w:tcPr>
          <w:p w:rsidR="00513C98" w:rsidRPr="00A91110" w:rsidRDefault="00513C98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1110">
              <w:rPr>
                <w:rFonts w:ascii="Times New Roman" w:hAnsi="Times New Roman"/>
                <w:color w:val="000000"/>
              </w:rPr>
              <w:t>ООО "Магистраль-2008Н"   (ИНН 3019009676)</w:t>
            </w:r>
          </w:p>
        </w:tc>
        <w:tc>
          <w:tcPr>
            <w:tcW w:w="1024" w:type="pct"/>
            <w:vAlign w:val="center"/>
          </w:tcPr>
          <w:p w:rsidR="00513C98" w:rsidRDefault="00EB654E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выездная</w:t>
            </w:r>
          </w:p>
        </w:tc>
        <w:tc>
          <w:tcPr>
            <w:tcW w:w="985" w:type="pct"/>
            <w:shd w:val="clear" w:color="auto" w:fill="auto"/>
            <w:vAlign w:val="center"/>
            <w:hideMark/>
          </w:tcPr>
          <w:p w:rsidR="00513C98" w:rsidRPr="00A91110" w:rsidRDefault="00513C98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01.11.2024-</w:t>
            </w:r>
            <w:r w:rsidRPr="00A91110">
              <w:rPr>
                <w:rFonts w:ascii="Times New Roman" w:hAnsi="Times New Roman"/>
                <w:color w:val="000000"/>
              </w:rPr>
              <w:t>22.11.2024</w:t>
            </w:r>
          </w:p>
        </w:tc>
      </w:tr>
      <w:tr w:rsidR="00242255" w:rsidRPr="0078317B" w:rsidTr="00242255">
        <w:trPr>
          <w:trHeight w:val="20"/>
        </w:trPr>
        <w:tc>
          <w:tcPr>
            <w:tcW w:w="382" w:type="pct"/>
            <w:shd w:val="clear" w:color="auto" w:fill="auto"/>
            <w:vAlign w:val="center"/>
            <w:hideMark/>
          </w:tcPr>
          <w:p w:rsidR="00242255" w:rsidRPr="00A91110" w:rsidRDefault="00242255" w:rsidP="00513C9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1110">
              <w:rPr>
                <w:rFonts w:ascii="Times New Roman" w:eastAsia="Times New Roman" w:hAnsi="Times New Roman"/>
                <w:color w:val="000000"/>
                <w:lang w:eastAsia="ru-RU"/>
              </w:rPr>
              <w:t>203</w:t>
            </w:r>
          </w:p>
        </w:tc>
        <w:tc>
          <w:tcPr>
            <w:tcW w:w="2609" w:type="pct"/>
            <w:shd w:val="clear" w:color="auto" w:fill="auto"/>
            <w:vAlign w:val="center"/>
            <w:hideMark/>
          </w:tcPr>
          <w:p w:rsidR="00242255" w:rsidRPr="00A91110" w:rsidRDefault="00242255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1110">
              <w:rPr>
                <w:rFonts w:ascii="Times New Roman" w:hAnsi="Times New Roman"/>
                <w:color w:val="000000"/>
              </w:rPr>
              <w:t>ООО "Лотос Проект"  (ИНН 3015090468)</w:t>
            </w:r>
          </w:p>
        </w:tc>
        <w:tc>
          <w:tcPr>
            <w:tcW w:w="1024" w:type="pct"/>
            <w:vAlign w:val="center"/>
          </w:tcPr>
          <w:p w:rsidR="00242255" w:rsidRDefault="00242255" w:rsidP="00242255">
            <w:pPr>
              <w:jc w:val="center"/>
            </w:pPr>
            <w:r w:rsidRPr="001116FD"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985" w:type="pct"/>
            <w:shd w:val="clear" w:color="auto" w:fill="auto"/>
            <w:vAlign w:val="center"/>
            <w:hideMark/>
          </w:tcPr>
          <w:p w:rsidR="00242255" w:rsidRPr="00A91110" w:rsidRDefault="00242255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01.11.2024-</w:t>
            </w:r>
            <w:r w:rsidRPr="00A91110">
              <w:rPr>
                <w:rFonts w:ascii="Times New Roman" w:hAnsi="Times New Roman"/>
                <w:color w:val="000000"/>
              </w:rPr>
              <w:t>22.11.2024</w:t>
            </w:r>
          </w:p>
        </w:tc>
      </w:tr>
      <w:tr w:rsidR="00242255" w:rsidRPr="0078317B" w:rsidTr="00242255">
        <w:trPr>
          <w:trHeight w:val="20"/>
        </w:trPr>
        <w:tc>
          <w:tcPr>
            <w:tcW w:w="382" w:type="pct"/>
            <w:shd w:val="clear" w:color="auto" w:fill="auto"/>
            <w:vAlign w:val="center"/>
            <w:hideMark/>
          </w:tcPr>
          <w:p w:rsidR="00242255" w:rsidRPr="00A91110" w:rsidRDefault="00242255" w:rsidP="00513C9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1110">
              <w:rPr>
                <w:rFonts w:ascii="Times New Roman" w:eastAsia="Times New Roman" w:hAnsi="Times New Roman"/>
                <w:color w:val="000000"/>
                <w:lang w:eastAsia="ru-RU"/>
              </w:rPr>
              <w:t>204</w:t>
            </w:r>
          </w:p>
        </w:tc>
        <w:tc>
          <w:tcPr>
            <w:tcW w:w="2609" w:type="pct"/>
            <w:shd w:val="clear" w:color="auto" w:fill="auto"/>
            <w:vAlign w:val="center"/>
            <w:hideMark/>
          </w:tcPr>
          <w:p w:rsidR="00242255" w:rsidRPr="00A91110" w:rsidRDefault="00242255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1110">
              <w:rPr>
                <w:rFonts w:ascii="Times New Roman" w:hAnsi="Times New Roman"/>
                <w:color w:val="000000"/>
              </w:rPr>
              <w:t>ООО "ЭВК-СТРОЙ"  (ИНН 3025027056)</w:t>
            </w:r>
          </w:p>
        </w:tc>
        <w:tc>
          <w:tcPr>
            <w:tcW w:w="1024" w:type="pct"/>
            <w:vAlign w:val="center"/>
          </w:tcPr>
          <w:p w:rsidR="00242255" w:rsidRDefault="00242255" w:rsidP="00242255">
            <w:pPr>
              <w:jc w:val="center"/>
            </w:pPr>
            <w:r w:rsidRPr="001116FD"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985" w:type="pct"/>
            <w:shd w:val="clear" w:color="auto" w:fill="auto"/>
            <w:vAlign w:val="center"/>
            <w:hideMark/>
          </w:tcPr>
          <w:p w:rsidR="00242255" w:rsidRPr="00A91110" w:rsidRDefault="00242255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05.11.2024-</w:t>
            </w:r>
            <w:r w:rsidRPr="00A91110">
              <w:rPr>
                <w:rFonts w:ascii="Times New Roman" w:hAnsi="Times New Roman"/>
                <w:color w:val="000000"/>
              </w:rPr>
              <w:t>26.11.2024</w:t>
            </w:r>
          </w:p>
        </w:tc>
      </w:tr>
      <w:tr w:rsidR="00242255" w:rsidRPr="0078317B" w:rsidTr="00242255">
        <w:trPr>
          <w:trHeight w:val="20"/>
        </w:trPr>
        <w:tc>
          <w:tcPr>
            <w:tcW w:w="382" w:type="pct"/>
            <w:shd w:val="clear" w:color="auto" w:fill="auto"/>
            <w:vAlign w:val="center"/>
            <w:hideMark/>
          </w:tcPr>
          <w:p w:rsidR="00242255" w:rsidRPr="00A91110" w:rsidRDefault="00242255" w:rsidP="00513C9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1110">
              <w:rPr>
                <w:rFonts w:ascii="Times New Roman" w:eastAsia="Times New Roman" w:hAnsi="Times New Roman"/>
                <w:color w:val="000000"/>
                <w:lang w:eastAsia="ru-RU"/>
              </w:rPr>
              <w:t>205</w:t>
            </w:r>
          </w:p>
        </w:tc>
        <w:tc>
          <w:tcPr>
            <w:tcW w:w="2609" w:type="pct"/>
            <w:shd w:val="clear" w:color="auto" w:fill="auto"/>
            <w:vAlign w:val="center"/>
            <w:hideMark/>
          </w:tcPr>
          <w:p w:rsidR="00242255" w:rsidRPr="00A91110" w:rsidRDefault="00242255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1110">
              <w:rPr>
                <w:rFonts w:ascii="Times New Roman" w:hAnsi="Times New Roman"/>
                <w:color w:val="000000"/>
              </w:rPr>
              <w:t>АО "</w:t>
            </w:r>
            <w:proofErr w:type="spellStart"/>
            <w:r w:rsidRPr="00A91110">
              <w:rPr>
                <w:rFonts w:ascii="Times New Roman" w:hAnsi="Times New Roman"/>
                <w:color w:val="000000"/>
              </w:rPr>
              <w:t>Капьяргаз</w:t>
            </w:r>
            <w:proofErr w:type="spellEnd"/>
            <w:r w:rsidRPr="00A91110">
              <w:rPr>
                <w:rFonts w:ascii="Times New Roman" w:hAnsi="Times New Roman"/>
                <w:color w:val="000000"/>
              </w:rPr>
              <w:t>"  (ИНН 3013000902)</w:t>
            </w:r>
          </w:p>
        </w:tc>
        <w:tc>
          <w:tcPr>
            <w:tcW w:w="1024" w:type="pct"/>
            <w:vAlign w:val="center"/>
          </w:tcPr>
          <w:p w:rsidR="00242255" w:rsidRDefault="00242255" w:rsidP="00242255">
            <w:pPr>
              <w:jc w:val="center"/>
            </w:pPr>
            <w:r w:rsidRPr="001116FD"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985" w:type="pct"/>
            <w:shd w:val="clear" w:color="auto" w:fill="auto"/>
            <w:vAlign w:val="center"/>
            <w:hideMark/>
          </w:tcPr>
          <w:p w:rsidR="00242255" w:rsidRPr="00A91110" w:rsidRDefault="00242255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05.11.2024-</w:t>
            </w:r>
            <w:r w:rsidRPr="00A91110">
              <w:rPr>
                <w:rFonts w:ascii="Times New Roman" w:hAnsi="Times New Roman"/>
                <w:color w:val="000000"/>
              </w:rPr>
              <w:lastRenderedPageBreak/>
              <w:t>26.11.2024</w:t>
            </w:r>
          </w:p>
        </w:tc>
      </w:tr>
      <w:tr w:rsidR="00242255" w:rsidRPr="0078317B" w:rsidTr="00242255">
        <w:trPr>
          <w:trHeight w:val="20"/>
        </w:trPr>
        <w:tc>
          <w:tcPr>
            <w:tcW w:w="382" w:type="pct"/>
            <w:shd w:val="clear" w:color="auto" w:fill="auto"/>
            <w:vAlign w:val="center"/>
            <w:hideMark/>
          </w:tcPr>
          <w:p w:rsidR="00242255" w:rsidRPr="00A91110" w:rsidRDefault="00242255" w:rsidP="00513C9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111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206</w:t>
            </w:r>
          </w:p>
        </w:tc>
        <w:tc>
          <w:tcPr>
            <w:tcW w:w="2609" w:type="pct"/>
            <w:shd w:val="clear" w:color="auto" w:fill="auto"/>
            <w:vAlign w:val="center"/>
            <w:hideMark/>
          </w:tcPr>
          <w:p w:rsidR="00242255" w:rsidRPr="00A91110" w:rsidRDefault="00242255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1110">
              <w:rPr>
                <w:rFonts w:ascii="Times New Roman" w:hAnsi="Times New Roman"/>
                <w:color w:val="000000"/>
              </w:rPr>
              <w:t>ООО "ГОРИЗОНТ" (ИНН 3019014394)</w:t>
            </w:r>
          </w:p>
        </w:tc>
        <w:tc>
          <w:tcPr>
            <w:tcW w:w="1024" w:type="pct"/>
            <w:vAlign w:val="center"/>
          </w:tcPr>
          <w:p w:rsidR="00242255" w:rsidRDefault="00242255" w:rsidP="00242255">
            <w:pPr>
              <w:jc w:val="center"/>
            </w:pPr>
            <w:r w:rsidRPr="001116FD"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985" w:type="pct"/>
            <w:shd w:val="clear" w:color="auto" w:fill="auto"/>
            <w:vAlign w:val="center"/>
            <w:hideMark/>
          </w:tcPr>
          <w:p w:rsidR="00242255" w:rsidRPr="00A91110" w:rsidRDefault="00242255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06.11.2024-</w:t>
            </w:r>
            <w:r w:rsidRPr="00A91110">
              <w:rPr>
                <w:rFonts w:ascii="Times New Roman" w:hAnsi="Times New Roman"/>
                <w:color w:val="000000"/>
              </w:rPr>
              <w:t>27.11.2024</w:t>
            </w:r>
          </w:p>
        </w:tc>
      </w:tr>
      <w:tr w:rsidR="00242255" w:rsidRPr="0078317B" w:rsidTr="00242255">
        <w:trPr>
          <w:trHeight w:val="20"/>
        </w:trPr>
        <w:tc>
          <w:tcPr>
            <w:tcW w:w="382" w:type="pct"/>
            <w:shd w:val="clear" w:color="auto" w:fill="auto"/>
            <w:vAlign w:val="center"/>
            <w:hideMark/>
          </w:tcPr>
          <w:p w:rsidR="00242255" w:rsidRPr="00A91110" w:rsidRDefault="00242255" w:rsidP="00513C9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1110">
              <w:rPr>
                <w:rFonts w:ascii="Times New Roman" w:eastAsia="Times New Roman" w:hAnsi="Times New Roman"/>
                <w:color w:val="000000"/>
                <w:lang w:eastAsia="ru-RU"/>
              </w:rPr>
              <w:t>207</w:t>
            </w:r>
          </w:p>
        </w:tc>
        <w:tc>
          <w:tcPr>
            <w:tcW w:w="2609" w:type="pct"/>
            <w:shd w:val="clear" w:color="auto" w:fill="auto"/>
            <w:vAlign w:val="center"/>
            <w:hideMark/>
          </w:tcPr>
          <w:p w:rsidR="00242255" w:rsidRPr="00A91110" w:rsidRDefault="00242255" w:rsidP="00513C98">
            <w:pPr>
              <w:jc w:val="center"/>
              <w:rPr>
                <w:rFonts w:ascii="Times New Roman" w:hAnsi="Times New Roman"/>
              </w:rPr>
            </w:pPr>
            <w:r w:rsidRPr="00A91110">
              <w:rPr>
                <w:rFonts w:ascii="Times New Roman" w:hAnsi="Times New Roman"/>
              </w:rPr>
              <w:t>ГБУ АО «Управление по материально-техническому обслуживанию медицинских организаций»   (ИНН 3025006338)</w:t>
            </w:r>
          </w:p>
        </w:tc>
        <w:tc>
          <w:tcPr>
            <w:tcW w:w="1024" w:type="pct"/>
            <w:vAlign w:val="center"/>
          </w:tcPr>
          <w:p w:rsidR="00242255" w:rsidRDefault="00242255" w:rsidP="00242255">
            <w:pPr>
              <w:jc w:val="center"/>
            </w:pPr>
            <w:r w:rsidRPr="001116FD"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985" w:type="pct"/>
            <w:shd w:val="clear" w:color="auto" w:fill="auto"/>
            <w:vAlign w:val="center"/>
            <w:hideMark/>
          </w:tcPr>
          <w:p w:rsidR="00242255" w:rsidRPr="00A91110" w:rsidRDefault="00242255" w:rsidP="00513C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07.11.2024-</w:t>
            </w:r>
            <w:r w:rsidRPr="00A91110">
              <w:rPr>
                <w:rFonts w:ascii="Times New Roman" w:hAnsi="Times New Roman"/>
              </w:rPr>
              <w:t>28.11.2024</w:t>
            </w:r>
          </w:p>
        </w:tc>
      </w:tr>
      <w:tr w:rsidR="00242255" w:rsidRPr="0078317B" w:rsidTr="00242255">
        <w:trPr>
          <w:trHeight w:val="20"/>
        </w:trPr>
        <w:tc>
          <w:tcPr>
            <w:tcW w:w="382" w:type="pct"/>
            <w:shd w:val="clear" w:color="auto" w:fill="auto"/>
            <w:vAlign w:val="center"/>
            <w:hideMark/>
          </w:tcPr>
          <w:p w:rsidR="00242255" w:rsidRPr="00A91110" w:rsidRDefault="00242255" w:rsidP="00513C9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1110">
              <w:rPr>
                <w:rFonts w:ascii="Times New Roman" w:eastAsia="Times New Roman" w:hAnsi="Times New Roman"/>
                <w:color w:val="000000"/>
                <w:lang w:eastAsia="ru-RU"/>
              </w:rPr>
              <w:t>208</w:t>
            </w:r>
          </w:p>
        </w:tc>
        <w:tc>
          <w:tcPr>
            <w:tcW w:w="2609" w:type="pct"/>
            <w:shd w:val="clear" w:color="auto" w:fill="auto"/>
            <w:vAlign w:val="center"/>
            <w:hideMark/>
          </w:tcPr>
          <w:p w:rsidR="00242255" w:rsidRPr="00A91110" w:rsidRDefault="00242255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1110">
              <w:rPr>
                <w:rFonts w:ascii="Times New Roman" w:hAnsi="Times New Roman"/>
                <w:color w:val="000000"/>
              </w:rPr>
              <w:t xml:space="preserve">ООО «ПКФ </w:t>
            </w:r>
            <w:proofErr w:type="spellStart"/>
            <w:r w:rsidRPr="00A91110">
              <w:rPr>
                <w:rFonts w:ascii="Times New Roman" w:hAnsi="Times New Roman"/>
                <w:color w:val="000000"/>
              </w:rPr>
              <w:t>Радост</w:t>
            </w:r>
            <w:proofErr w:type="spellEnd"/>
            <w:r w:rsidRPr="00A91110">
              <w:rPr>
                <w:rFonts w:ascii="Times New Roman" w:hAnsi="Times New Roman"/>
                <w:color w:val="000000"/>
              </w:rPr>
              <w:t>»  (ИНН 3019006682)</w:t>
            </w:r>
          </w:p>
        </w:tc>
        <w:tc>
          <w:tcPr>
            <w:tcW w:w="1024" w:type="pct"/>
            <w:vAlign w:val="center"/>
          </w:tcPr>
          <w:p w:rsidR="00242255" w:rsidRDefault="00242255" w:rsidP="00242255">
            <w:pPr>
              <w:jc w:val="center"/>
            </w:pPr>
            <w:r w:rsidRPr="001116FD"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985" w:type="pct"/>
            <w:shd w:val="clear" w:color="auto" w:fill="auto"/>
            <w:vAlign w:val="center"/>
            <w:hideMark/>
          </w:tcPr>
          <w:p w:rsidR="00242255" w:rsidRPr="00A91110" w:rsidRDefault="00242255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07.11.2024-</w:t>
            </w:r>
            <w:r w:rsidRPr="00A91110">
              <w:rPr>
                <w:rFonts w:ascii="Times New Roman" w:hAnsi="Times New Roman"/>
                <w:color w:val="000000"/>
              </w:rPr>
              <w:t>28.11.2024</w:t>
            </w:r>
          </w:p>
        </w:tc>
      </w:tr>
      <w:tr w:rsidR="00242255" w:rsidRPr="0078317B" w:rsidTr="00242255">
        <w:trPr>
          <w:trHeight w:val="20"/>
        </w:trPr>
        <w:tc>
          <w:tcPr>
            <w:tcW w:w="382" w:type="pct"/>
            <w:shd w:val="clear" w:color="auto" w:fill="auto"/>
            <w:vAlign w:val="center"/>
            <w:hideMark/>
          </w:tcPr>
          <w:p w:rsidR="00242255" w:rsidRPr="00A91110" w:rsidRDefault="00242255" w:rsidP="00513C9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1110">
              <w:rPr>
                <w:rFonts w:ascii="Times New Roman" w:eastAsia="Times New Roman" w:hAnsi="Times New Roman"/>
                <w:color w:val="000000"/>
                <w:lang w:eastAsia="ru-RU"/>
              </w:rPr>
              <w:t>209</w:t>
            </w:r>
          </w:p>
        </w:tc>
        <w:tc>
          <w:tcPr>
            <w:tcW w:w="2609" w:type="pct"/>
            <w:shd w:val="clear" w:color="auto" w:fill="auto"/>
            <w:vAlign w:val="center"/>
            <w:hideMark/>
          </w:tcPr>
          <w:p w:rsidR="00242255" w:rsidRPr="00A91110" w:rsidRDefault="00242255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1110">
              <w:rPr>
                <w:rFonts w:ascii="Times New Roman" w:hAnsi="Times New Roman"/>
                <w:color w:val="000000"/>
              </w:rPr>
              <w:t>ООО «</w:t>
            </w:r>
            <w:proofErr w:type="spellStart"/>
            <w:r w:rsidRPr="00A91110">
              <w:rPr>
                <w:rFonts w:ascii="Times New Roman" w:hAnsi="Times New Roman"/>
                <w:color w:val="000000"/>
              </w:rPr>
              <w:t>Ренкапстрой-Астрахань</w:t>
            </w:r>
            <w:proofErr w:type="spellEnd"/>
            <w:r w:rsidRPr="00A91110">
              <w:rPr>
                <w:rFonts w:ascii="Times New Roman" w:hAnsi="Times New Roman"/>
                <w:color w:val="000000"/>
              </w:rPr>
              <w:t>»  (ИНН 3016056950)</w:t>
            </w:r>
          </w:p>
        </w:tc>
        <w:tc>
          <w:tcPr>
            <w:tcW w:w="1024" w:type="pct"/>
            <w:vAlign w:val="center"/>
          </w:tcPr>
          <w:p w:rsidR="00242255" w:rsidRDefault="00242255" w:rsidP="00242255">
            <w:pPr>
              <w:jc w:val="center"/>
            </w:pPr>
            <w:r w:rsidRPr="001116FD"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985" w:type="pct"/>
            <w:shd w:val="clear" w:color="auto" w:fill="auto"/>
            <w:vAlign w:val="center"/>
            <w:hideMark/>
          </w:tcPr>
          <w:p w:rsidR="00242255" w:rsidRPr="00A91110" w:rsidRDefault="00242255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08.11.2024-</w:t>
            </w:r>
            <w:r w:rsidRPr="00A91110">
              <w:rPr>
                <w:rFonts w:ascii="Times New Roman" w:hAnsi="Times New Roman"/>
                <w:color w:val="000000"/>
              </w:rPr>
              <w:t>29.11.2024</w:t>
            </w:r>
          </w:p>
        </w:tc>
      </w:tr>
      <w:tr w:rsidR="00242255" w:rsidRPr="0078317B" w:rsidTr="00242255">
        <w:trPr>
          <w:trHeight w:val="20"/>
        </w:trPr>
        <w:tc>
          <w:tcPr>
            <w:tcW w:w="382" w:type="pct"/>
            <w:shd w:val="clear" w:color="auto" w:fill="auto"/>
            <w:vAlign w:val="center"/>
            <w:hideMark/>
          </w:tcPr>
          <w:p w:rsidR="00242255" w:rsidRPr="00A91110" w:rsidRDefault="00242255" w:rsidP="00513C9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1110">
              <w:rPr>
                <w:rFonts w:ascii="Times New Roman" w:eastAsia="Times New Roman" w:hAnsi="Times New Roman"/>
                <w:color w:val="000000"/>
                <w:lang w:eastAsia="ru-RU"/>
              </w:rPr>
              <w:t>210</w:t>
            </w:r>
          </w:p>
        </w:tc>
        <w:tc>
          <w:tcPr>
            <w:tcW w:w="2609" w:type="pct"/>
            <w:shd w:val="clear" w:color="auto" w:fill="auto"/>
            <w:vAlign w:val="center"/>
            <w:hideMark/>
          </w:tcPr>
          <w:p w:rsidR="00242255" w:rsidRPr="00A91110" w:rsidRDefault="00242255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1110">
              <w:rPr>
                <w:rFonts w:ascii="Times New Roman" w:hAnsi="Times New Roman"/>
                <w:color w:val="000000"/>
              </w:rPr>
              <w:t>ООО "СК "</w:t>
            </w:r>
            <w:proofErr w:type="spellStart"/>
            <w:r w:rsidRPr="00A91110">
              <w:rPr>
                <w:rFonts w:ascii="Times New Roman" w:hAnsi="Times New Roman"/>
                <w:color w:val="000000"/>
              </w:rPr>
              <w:t>Стройтехпром-А</w:t>
            </w:r>
            <w:proofErr w:type="spellEnd"/>
            <w:r w:rsidRPr="00A91110">
              <w:rPr>
                <w:rFonts w:ascii="Times New Roman" w:hAnsi="Times New Roman"/>
                <w:color w:val="000000"/>
              </w:rPr>
              <w:t>"   (ИНН 3004009232)</w:t>
            </w:r>
          </w:p>
        </w:tc>
        <w:tc>
          <w:tcPr>
            <w:tcW w:w="1024" w:type="pct"/>
            <w:vAlign w:val="center"/>
          </w:tcPr>
          <w:p w:rsidR="00242255" w:rsidRDefault="00242255" w:rsidP="00242255">
            <w:pPr>
              <w:jc w:val="center"/>
            </w:pPr>
            <w:r w:rsidRPr="001116FD"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985" w:type="pct"/>
            <w:shd w:val="clear" w:color="auto" w:fill="auto"/>
            <w:vAlign w:val="center"/>
            <w:hideMark/>
          </w:tcPr>
          <w:p w:rsidR="00242255" w:rsidRPr="00A91110" w:rsidRDefault="00242255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08.11.2024-</w:t>
            </w:r>
            <w:r w:rsidRPr="00A91110">
              <w:rPr>
                <w:rFonts w:ascii="Times New Roman" w:hAnsi="Times New Roman"/>
                <w:color w:val="000000"/>
              </w:rPr>
              <w:t>29.11.2024</w:t>
            </w:r>
          </w:p>
        </w:tc>
      </w:tr>
      <w:tr w:rsidR="00242255" w:rsidRPr="0078317B" w:rsidTr="00242255">
        <w:trPr>
          <w:trHeight w:val="20"/>
        </w:trPr>
        <w:tc>
          <w:tcPr>
            <w:tcW w:w="382" w:type="pct"/>
            <w:shd w:val="clear" w:color="auto" w:fill="auto"/>
            <w:vAlign w:val="center"/>
            <w:hideMark/>
          </w:tcPr>
          <w:p w:rsidR="00242255" w:rsidRPr="00A91110" w:rsidRDefault="00242255" w:rsidP="00513C9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1110">
              <w:rPr>
                <w:rFonts w:ascii="Times New Roman" w:eastAsia="Times New Roman" w:hAnsi="Times New Roman"/>
                <w:color w:val="000000"/>
                <w:lang w:eastAsia="ru-RU"/>
              </w:rPr>
              <w:t>211</w:t>
            </w:r>
          </w:p>
        </w:tc>
        <w:tc>
          <w:tcPr>
            <w:tcW w:w="2609" w:type="pct"/>
            <w:shd w:val="clear" w:color="auto" w:fill="auto"/>
            <w:vAlign w:val="center"/>
            <w:hideMark/>
          </w:tcPr>
          <w:p w:rsidR="00242255" w:rsidRPr="00A91110" w:rsidRDefault="00242255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1110">
              <w:rPr>
                <w:rFonts w:ascii="Times New Roman" w:hAnsi="Times New Roman"/>
                <w:color w:val="000000"/>
              </w:rPr>
              <w:t>ООО "</w:t>
            </w:r>
            <w:proofErr w:type="spellStart"/>
            <w:r w:rsidRPr="00A91110">
              <w:rPr>
                <w:rFonts w:ascii="Times New Roman" w:hAnsi="Times New Roman"/>
                <w:color w:val="000000"/>
              </w:rPr>
              <w:t>ЛУКОЙЛ-Нижневолжскнефть</w:t>
            </w:r>
            <w:proofErr w:type="spellEnd"/>
            <w:r w:rsidRPr="00A91110">
              <w:rPr>
                <w:rFonts w:ascii="Times New Roman" w:hAnsi="Times New Roman"/>
                <w:color w:val="000000"/>
              </w:rPr>
              <w:t>"   (ИНН 3444070534)</w:t>
            </w:r>
          </w:p>
        </w:tc>
        <w:tc>
          <w:tcPr>
            <w:tcW w:w="1024" w:type="pct"/>
            <w:vAlign w:val="center"/>
          </w:tcPr>
          <w:p w:rsidR="00242255" w:rsidRDefault="00242255" w:rsidP="00242255">
            <w:pPr>
              <w:jc w:val="center"/>
            </w:pPr>
            <w:r w:rsidRPr="001116FD"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985" w:type="pct"/>
            <w:shd w:val="clear" w:color="auto" w:fill="auto"/>
            <w:vAlign w:val="center"/>
            <w:hideMark/>
          </w:tcPr>
          <w:p w:rsidR="00242255" w:rsidRPr="00A91110" w:rsidRDefault="00242255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14.11.2024-</w:t>
            </w:r>
            <w:r w:rsidRPr="00A91110">
              <w:rPr>
                <w:rFonts w:ascii="Times New Roman" w:hAnsi="Times New Roman"/>
                <w:color w:val="000000"/>
              </w:rPr>
              <w:t>05.12.2024</w:t>
            </w:r>
          </w:p>
        </w:tc>
      </w:tr>
      <w:tr w:rsidR="00242255" w:rsidRPr="0078317B" w:rsidTr="00242255">
        <w:trPr>
          <w:trHeight w:val="20"/>
        </w:trPr>
        <w:tc>
          <w:tcPr>
            <w:tcW w:w="382" w:type="pct"/>
            <w:shd w:val="clear" w:color="auto" w:fill="auto"/>
            <w:vAlign w:val="center"/>
            <w:hideMark/>
          </w:tcPr>
          <w:p w:rsidR="00242255" w:rsidRPr="00A91110" w:rsidRDefault="00242255" w:rsidP="00513C9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1110">
              <w:rPr>
                <w:rFonts w:ascii="Times New Roman" w:eastAsia="Times New Roman" w:hAnsi="Times New Roman"/>
                <w:color w:val="000000"/>
                <w:lang w:eastAsia="ru-RU"/>
              </w:rPr>
              <w:t>212</w:t>
            </w:r>
          </w:p>
        </w:tc>
        <w:tc>
          <w:tcPr>
            <w:tcW w:w="2609" w:type="pct"/>
            <w:shd w:val="clear" w:color="auto" w:fill="auto"/>
            <w:vAlign w:val="center"/>
            <w:hideMark/>
          </w:tcPr>
          <w:p w:rsidR="00242255" w:rsidRPr="00A91110" w:rsidRDefault="00242255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1110">
              <w:rPr>
                <w:rFonts w:ascii="Times New Roman" w:hAnsi="Times New Roman"/>
                <w:color w:val="000000"/>
              </w:rPr>
              <w:t>ООО "МИКАП"  (ИНН 3015077379)</w:t>
            </w:r>
          </w:p>
        </w:tc>
        <w:tc>
          <w:tcPr>
            <w:tcW w:w="1024" w:type="pct"/>
            <w:vAlign w:val="center"/>
          </w:tcPr>
          <w:p w:rsidR="00242255" w:rsidRDefault="00242255" w:rsidP="00242255">
            <w:pPr>
              <w:jc w:val="center"/>
            </w:pPr>
            <w:r w:rsidRPr="001116FD"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985" w:type="pct"/>
            <w:shd w:val="clear" w:color="auto" w:fill="auto"/>
            <w:vAlign w:val="center"/>
            <w:hideMark/>
          </w:tcPr>
          <w:p w:rsidR="00242255" w:rsidRPr="00A91110" w:rsidRDefault="00242255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14.11.2024-</w:t>
            </w:r>
            <w:r w:rsidRPr="00A91110">
              <w:rPr>
                <w:rFonts w:ascii="Times New Roman" w:hAnsi="Times New Roman"/>
                <w:color w:val="000000"/>
              </w:rPr>
              <w:t>05.12.2024</w:t>
            </w:r>
          </w:p>
        </w:tc>
      </w:tr>
      <w:tr w:rsidR="00242255" w:rsidRPr="0078317B" w:rsidTr="00242255">
        <w:trPr>
          <w:trHeight w:val="20"/>
        </w:trPr>
        <w:tc>
          <w:tcPr>
            <w:tcW w:w="382" w:type="pct"/>
            <w:shd w:val="clear" w:color="auto" w:fill="auto"/>
            <w:vAlign w:val="center"/>
            <w:hideMark/>
          </w:tcPr>
          <w:p w:rsidR="00242255" w:rsidRPr="00A91110" w:rsidRDefault="00242255" w:rsidP="00513C9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1110">
              <w:rPr>
                <w:rFonts w:ascii="Times New Roman" w:eastAsia="Times New Roman" w:hAnsi="Times New Roman"/>
                <w:color w:val="000000"/>
                <w:lang w:eastAsia="ru-RU"/>
              </w:rPr>
              <w:t>213</w:t>
            </w:r>
          </w:p>
        </w:tc>
        <w:tc>
          <w:tcPr>
            <w:tcW w:w="2609" w:type="pct"/>
            <w:shd w:val="clear" w:color="auto" w:fill="auto"/>
            <w:vAlign w:val="center"/>
            <w:hideMark/>
          </w:tcPr>
          <w:p w:rsidR="00242255" w:rsidRPr="00A91110" w:rsidRDefault="00242255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1110">
              <w:rPr>
                <w:rFonts w:ascii="Times New Roman" w:hAnsi="Times New Roman"/>
                <w:color w:val="000000"/>
              </w:rPr>
              <w:t>ООО "Специализированный застройщик Аксиома 3"   (ИНН  3015118346)</w:t>
            </w:r>
          </w:p>
        </w:tc>
        <w:tc>
          <w:tcPr>
            <w:tcW w:w="1024" w:type="pct"/>
            <w:vAlign w:val="center"/>
          </w:tcPr>
          <w:p w:rsidR="00242255" w:rsidRDefault="00242255" w:rsidP="00242255">
            <w:pPr>
              <w:jc w:val="center"/>
            </w:pPr>
            <w:r w:rsidRPr="001116FD"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985" w:type="pct"/>
            <w:shd w:val="clear" w:color="auto" w:fill="auto"/>
            <w:vAlign w:val="center"/>
            <w:hideMark/>
          </w:tcPr>
          <w:p w:rsidR="00242255" w:rsidRPr="00A91110" w:rsidRDefault="00242255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14.11.2024-</w:t>
            </w:r>
            <w:r w:rsidRPr="00A91110">
              <w:rPr>
                <w:rFonts w:ascii="Times New Roman" w:hAnsi="Times New Roman"/>
                <w:color w:val="000000"/>
              </w:rPr>
              <w:t>05.12.2024</w:t>
            </w:r>
          </w:p>
        </w:tc>
      </w:tr>
      <w:tr w:rsidR="00242255" w:rsidRPr="0078317B" w:rsidTr="00242255">
        <w:trPr>
          <w:trHeight w:val="20"/>
        </w:trPr>
        <w:tc>
          <w:tcPr>
            <w:tcW w:w="382" w:type="pct"/>
            <w:shd w:val="clear" w:color="auto" w:fill="auto"/>
            <w:vAlign w:val="center"/>
            <w:hideMark/>
          </w:tcPr>
          <w:p w:rsidR="00242255" w:rsidRPr="00A91110" w:rsidRDefault="00242255" w:rsidP="00513C9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1110">
              <w:rPr>
                <w:rFonts w:ascii="Times New Roman" w:eastAsia="Times New Roman" w:hAnsi="Times New Roman"/>
                <w:color w:val="000000"/>
                <w:lang w:eastAsia="ru-RU"/>
              </w:rPr>
              <w:t>214</w:t>
            </w:r>
          </w:p>
        </w:tc>
        <w:tc>
          <w:tcPr>
            <w:tcW w:w="2609" w:type="pct"/>
            <w:shd w:val="clear" w:color="auto" w:fill="auto"/>
            <w:vAlign w:val="center"/>
            <w:hideMark/>
          </w:tcPr>
          <w:p w:rsidR="00242255" w:rsidRPr="00A91110" w:rsidRDefault="00242255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1110">
              <w:rPr>
                <w:rFonts w:ascii="Times New Roman" w:hAnsi="Times New Roman"/>
                <w:color w:val="000000"/>
              </w:rPr>
              <w:t>ООО  "</w:t>
            </w:r>
            <w:proofErr w:type="spellStart"/>
            <w:r w:rsidRPr="00A91110">
              <w:rPr>
                <w:rFonts w:ascii="Times New Roman" w:hAnsi="Times New Roman"/>
                <w:color w:val="000000"/>
              </w:rPr>
              <w:t>Волга-СНАБ</w:t>
            </w:r>
            <w:proofErr w:type="spellEnd"/>
            <w:r w:rsidRPr="00A91110">
              <w:rPr>
                <w:rFonts w:ascii="Times New Roman" w:hAnsi="Times New Roman"/>
                <w:color w:val="000000"/>
              </w:rPr>
              <w:t>"  (ИНН 3023001704)</w:t>
            </w:r>
          </w:p>
        </w:tc>
        <w:tc>
          <w:tcPr>
            <w:tcW w:w="1024" w:type="pct"/>
            <w:vAlign w:val="center"/>
          </w:tcPr>
          <w:p w:rsidR="00242255" w:rsidRDefault="00242255" w:rsidP="00242255">
            <w:pPr>
              <w:jc w:val="center"/>
            </w:pPr>
            <w:r w:rsidRPr="001116FD"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985" w:type="pct"/>
            <w:shd w:val="clear" w:color="auto" w:fill="auto"/>
            <w:vAlign w:val="center"/>
            <w:hideMark/>
          </w:tcPr>
          <w:p w:rsidR="00242255" w:rsidRPr="00A91110" w:rsidRDefault="00242255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15.11.2024-</w:t>
            </w:r>
            <w:r w:rsidRPr="00A91110">
              <w:rPr>
                <w:rFonts w:ascii="Times New Roman" w:hAnsi="Times New Roman"/>
                <w:color w:val="000000"/>
              </w:rPr>
              <w:t>06.12.2024</w:t>
            </w:r>
          </w:p>
        </w:tc>
      </w:tr>
      <w:tr w:rsidR="00242255" w:rsidRPr="0078317B" w:rsidTr="00242255">
        <w:trPr>
          <w:trHeight w:val="20"/>
        </w:trPr>
        <w:tc>
          <w:tcPr>
            <w:tcW w:w="382" w:type="pct"/>
            <w:shd w:val="clear" w:color="auto" w:fill="auto"/>
            <w:vAlign w:val="center"/>
            <w:hideMark/>
          </w:tcPr>
          <w:p w:rsidR="00242255" w:rsidRPr="00A91110" w:rsidRDefault="00242255" w:rsidP="00513C9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1110">
              <w:rPr>
                <w:rFonts w:ascii="Times New Roman" w:eastAsia="Times New Roman" w:hAnsi="Times New Roman"/>
                <w:color w:val="000000"/>
                <w:lang w:eastAsia="ru-RU"/>
              </w:rPr>
              <w:t>215</w:t>
            </w:r>
          </w:p>
        </w:tc>
        <w:tc>
          <w:tcPr>
            <w:tcW w:w="2609" w:type="pct"/>
            <w:shd w:val="clear" w:color="auto" w:fill="auto"/>
            <w:vAlign w:val="center"/>
            <w:hideMark/>
          </w:tcPr>
          <w:p w:rsidR="00242255" w:rsidRPr="00A91110" w:rsidRDefault="00242255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1110">
              <w:rPr>
                <w:rFonts w:ascii="Times New Roman" w:hAnsi="Times New Roman"/>
                <w:color w:val="000000"/>
              </w:rPr>
              <w:t>ООО "</w:t>
            </w:r>
            <w:proofErr w:type="spellStart"/>
            <w:r w:rsidRPr="00A91110">
              <w:rPr>
                <w:rFonts w:ascii="Times New Roman" w:hAnsi="Times New Roman"/>
                <w:color w:val="000000"/>
              </w:rPr>
              <w:t>СервисСтройМонтаж</w:t>
            </w:r>
            <w:proofErr w:type="spellEnd"/>
            <w:r w:rsidRPr="00A91110">
              <w:rPr>
                <w:rFonts w:ascii="Times New Roman" w:hAnsi="Times New Roman"/>
                <w:color w:val="000000"/>
              </w:rPr>
              <w:t>"  (ИНН 3015090877)</w:t>
            </w:r>
          </w:p>
        </w:tc>
        <w:tc>
          <w:tcPr>
            <w:tcW w:w="1024" w:type="pct"/>
            <w:vAlign w:val="center"/>
          </w:tcPr>
          <w:p w:rsidR="00242255" w:rsidRDefault="00242255" w:rsidP="00242255">
            <w:pPr>
              <w:jc w:val="center"/>
            </w:pPr>
            <w:r w:rsidRPr="001116FD"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985" w:type="pct"/>
            <w:shd w:val="clear" w:color="auto" w:fill="auto"/>
            <w:vAlign w:val="center"/>
            <w:hideMark/>
          </w:tcPr>
          <w:p w:rsidR="00242255" w:rsidRPr="00A91110" w:rsidRDefault="00242255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15.11.2024-</w:t>
            </w:r>
            <w:r w:rsidRPr="00A91110">
              <w:rPr>
                <w:rFonts w:ascii="Times New Roman" w:hAnsi="Times New Roman"/>
                <w:color w:val="000000"/>
              </w:rPr>
              <w:t>06.12.2024</w:t>
            </w:r>
          </w:p>
        </w:tc>
      </w:tr>
      <w:tr w:rsidR="00242255" w:rsidRPr="0078317B" w:rsidTr="00242255">
        <w:trPr>
          <w:trHeight w:val="20"/>
        </w:trPr>
        <w:tc>
          <w:tcPr>
            <w:tcW w:w="382" w:type="pct"/>
            <w:shd w:val="clear" w:color="auto" w:fill="auto"/>
            <w:vAlign w:val="center"/>
            <w:hideMark/>
          </w:tcPr>
          <w:p w:rsidR="00242255" w:rsidRPr="00A91110" w:rsidRDefault="00242255" w:rsidP="00513C9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1110">
              <w:rPr>
                <w:rFonts w:ascii="Times New Roman" w:eastAsia="Times New Roman" w:hAnsi="Times New Roman"/>
                <w:color w:val="000000"/>
                <w:lang w:eastAsia="ru-RU"/>
              </w:rPr>
              <w:t>216</w:t>
            </w:r>
          </w:p>
        </w:tc>
        <w:tc>
          <w:tcPr>
            <w:tcW w:w="2609" w:type="pct"/>
            <w:shd w:val="clear" w:color="auto" w:fill="auto"/>
            <w:vAlign w:val="center"/>
            <w:hideMark/>
          </w:tcPr>
          <w:p w:rsidR="00242255" w:rsidRPr="00A91110" w:rsidRDefault="00242255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1110">
              <w:rPr>
                <w:rFonts w:ascii="Times New Roman" w:hAnsi="Times New Roman"/>
                <w:color w:val="000000"/>
              </w:rPr>
              <w:t>ООО Строительная компания "</w:t>
            </w:r>
            <w:proofErr w:type="spellStart"/>
            <w:r w:rsidRPr="00A91110">
              <w:rPr>
                <w:rFonts w:ascii="Times New Roman" w:hAnsi="Times New Roman"/>
                <w:color w:val="000000"/>
              </w:rPr>
              <w:t>ТермоТехСтрой</w:t>
            </w:r>
            <w:proofErr w:type="spellEnd"/>
            <w:r w:rsidRPr="00A91110">
              <w:rPr>
                <w:rFonts w:ascii="Times New Roman" w:hAnsi="Times New Roman"/>
                <w:color w:val="000000"/>
              </w:rPr>
              <w:t>"   (ИНН 3023006082)</w:t>
            </w:r>
          </w:p>
        </w:tc>
        <w:tc>
          <w:tcPr>
            <w:tcW w:w="1024" w:type="pct"/>
            <w:vAlign w:val="center"/>
          </w:tcPr>
          <w:p w:rsidR="00242255" w:rsidRDefault="00242255" w:rsidP="00242255">
            <w:pPr>
              <w:jc w:val="center"/>
            </w:pPr>
            <w:r w:rsidRPr="001116FD"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985" w:type="pct"/>
            <w:shd w:val="clear" w:color="auto" w:fill="auto"/>
            <w:vAlign w:val="center"/>
            <w:hideMark/>
          </w:tcPr>
          <w:p w:rsidR="00242255" w:rsidRPr="00A91110" w:rsidRDefault="00242255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15.11.2024-</w:t>
            </w:r>
            <w:r w:rsidRPr="00A91110">
              <w:rPr>
                <w:rFonts w:ascii="Times New Roman" w:hAnsi="Times New Roman"/>
                <w:color w:val="000000"/>
              </w:rPr>
              <w:t>06.12.2024</w:t>
            </w:r>
          </w:p>
        </w:tc>
      </w:tr>
      <w:tr w:rsidR="00242255" w:rsidRPr="0078317B" w:rsidTr="00242255">
        <w:trPr>
          <w:trHeight w:val="20"/>
        </w:trPr>
        <w:tc>
          <w:tcPr>
            <w:tcW w:w="382" w:type="pct"/>
            <w:shd w:val="clear" w:color="auto" w:fill="auto"/>
            <w:vAlign w:val="center"/>
            <w:hideMark/>
          </w:tcPr>
          <w:p w:rsidR="00242255" w:rsidRPr="00A91110" w:rsidRDefault="00242255" w:rsidP="00513C9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1110">
              <w:rPr>
                <w:rFonts w:ascii="Times New Roman" w:eastAsia="Times New Roman" w:hAnsi="Times New Roman"/>
                <w:color w:val="000000"/>
                <w:lang w:eastAsia="ru-RU"/>
              </w:rPr>
              <w:t>217</w:t>
            </w:r>
          </w:p>
        </w:tc>
        <w:tc>
          <w:tcPr>
            <w:tcW w:w="2609" w:type="pct"/>
            <w:shd w:val="clear" w:color="auto" w:fill="auto"/>
            <w:vAlign w:val="center"/>
            <w:hideMark/>
          </w:tcPr>
          <w:p w:rsidR="00242255" w:rsidRPr="00A91110" w:rsidRDefault="00242255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1110">
              <w:rPr>
                <w:rFonts w:ascii="Times New Roman" w:hAnsi="Times New Roman"/>
                <w:color w:val="000000"/>
              </w:rPr>
              <w:t>ООО "</w:t>
            </w:r>
            <w:proofErr w:type="spellStart"/>
            <w:r w:rsidRPr="00A91110">
              <w:rPr>
                <w:rFonts w:ascii="Times New Roman" w:hAnsi="Times New Roman"/>
                <w:color w:val="000000"/>
              </w:rPr>
              <w:t>Инжсеть</w:t>
            </w:r>
            <w:proofErr w:type="spellEnd"/>
            <w:r w:rsidRPr="00A91110">
              <w:rPr>
                <w:rFonts w:ascii="Times New Roman" w:hAnsi="Times New Roman"/>
                <w:color w:val="000000"/>
              </w:rPr>
              <w:t>"  (ИНН 3015095089)</w:t>
            </w:r>
          </w:p>
        </w:tc>
        <w:tc>
          <w:tcPr>
            <w:tcW w:w="1024" w:type="pct"/>
            <w:vAlign w:val="center"/>
          </w:tcPr>
          <w:p w:rsidR="00242255" w:rsidRDefault="00242255" w:rsidP="00242255">
            <w:pPr>
              <w:jc w:val="center"/>
            </w:pPr>
            <w:r w:rsidRPr="001116FD"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985" w:type="pct"/>
            <w:shd w:val="clear" w:color="auto" w:fill="auto"/>
            <w:vAlign w:val="center"/>
            <w:hideMark/>
          </w:tcPr>
          <w:p w:rsidR="00242255" w:rsidRPr="00A91110" w:rsidRDefault="00242255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15.11.2024-</w:t>
            </w:r>
            <w:r w:rsidRPr="00A91110">
              <w:rPr>
                <w:rFonts w:ascii="Times New Roman" w:hAnsi="Times New Roman"/>
                <w:color w:val="000000"/>
              </w:rPr>
              <w:t>06.12.2024</w:t>
            </w:r>
          </w:p>
        </w:tc>
      </w:tr>
      <w:tr w:rsidR="00242255" w:rsidRPr="0078317B" w:rsidTr="00242255">
        <w:trPr>
          <w:trHeight w:val="20"/>
        </w:trPr>
        <w:tc>
          <w:tcPr>
            <w:tcW w:w="382" w:type="pct"/>
            <w:shd w:val="clear" w:color="auto" w:fill="auto"/>
            <w:vAlign w:val="center"/>
            <w:hideMark/>
          </w:tcPr>
          <w:p w:rsidR="00242255" w:rsidRPr="00A91110" w:rsidRDefault="00242255" w:rsidP="00513C9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1110">
              <w:rPr>
                <w:rFonts w:ascii="Times New Roman" w:eastAsia="Times New Roman" w:hAnsi="Times New Roman"/>
                <w:color w:val="000000"/>
                <w:lang w:eastAsia="ru-RU"/>
              </w:rPr>
              <w:t>218</w:t>
            </w:r>
          </w:p>
        </w:tc>
        <w:tc>
          <w:tcPr>
            <w:tcW w:w="2609" w:type="pct"/>
            <w:shd w:val="clear" w:color="auto" w:fill="auto"/>
            <w:vAlign w:val="center"/>
            <w:hideMark/>
          </w:tcPr>
          <w:p w:rsidR="00242255" w:rsidRPr="00A91110" w:rsidRDefault="00242255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1110">
              <w:rPr>
                <w:rFonts w:ascii="Times New Roman" w:hAnsi="Times New Roman"/>
                <w:color w:val="000000"/>
              </w:rPr>
              <w:t>ООО "</w:t>
            </w:r>
            <w:proofErr w:type="spellStart"/>
            <w:r w:rsidRPr="00A91110">
              <w:rPr>
                <w:rFonts w:ascii="Times New Roman" w:hAnsi="Times New Roman"/>
                <w:color w:val="000000"/>
              </w:rPr>
              <w:t>Конструктив</w:t>
            </w:r>
            <w:proofErr w:type="spellEnd"/>
            <w:r w:rsidRPr="00A91110">
              <w:rPr>
                <w:rFonts w:ascii="Times New Roman" w:hAnsi="Times New Roman"/>
                <w:color w:val="000000"/>
              </w:rPr>
              <w:t>"  (ИНН 3025035875)</w:t>
            </w:r>
          </w:p>
        </w:tc>
        <w:tc>
          <w:tcPr>
            <w:tcW w:w="1024" w:type="pct"/>
            <w:vAlign w:val="center"/>
          </w:tcPr>
          <w:p w:rsidR="00242255" w:rsidRDefault="00242255" w:rsidP="00242255">
            <w:pPr>
              <w:jc w:val="center"/>
            </w:pPr>
            <w:r w:rsidRPr="001116FD"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985" w:type="pct"/>
            <w:shd w:val="clear" w:color="auto" w:fill="auto"/>
            <w:vAlign w:val="center"/>
            <w:hideMark/>
          </w:tcPr>
          <w:p w:rsidR="00242255" w:rsidRPr="00A91110" w:rsidRDefault="00242255" w:rsidP="00513C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15.11.2024-</w:t>
            </w:r>
            <w:r w:rsidRPr="00A91110">
              <w:rPr>
                <w:rFonts w:ascii="Times New Roman" w:hAnsi="Times New Roman"/>
                <w:color w:val="000000"/>
              </w:rPr>
              <w:t>06.12.2024</w:t>
            </w:r>
          </w:p>
        </w:tc>
      </w:tr>
      <w:tr w:rsidR="00242255" w:rsidRPr="0078317B" w:rsidTr="00242255">
        <w:trPr>
          <w:trHeight w:val="20"/>
        </w:trPr>
        <w:tc>
          <w:tcPr>
            <w:tcW w:w="382" w:type="pct"/>
            <w:shd w:val="clear" w:color="auto" w:fill="auto"/>
            <w:vAlign w:val="center"/>
            <w:hideMark/>
          </w:tcPr>
          <w:p w:rsidR="00242255" w:rsidRPr="00A91110" w:rsidRDefault="00242255" w:rsidP="00513C9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1110">
              <w:rPr>
                <w:rFonts w:ascii="Times New Roman" w:eastAsia="Times New Roman" w:hAnsi="Times New Roman"/>
                <w:color w:val="000000"/>
                <w:lang w:eastAsia="ru-RU"/>
              </w:rPr>
              <w:t>219</w:t>
            </w:r>
          </w:p>
        </w:tc>
        <w:tc>
          <w:tcPr>
            <w:tcW w:w="2609" w:type="pct"/>
            <w:shd w:val="clear" w:color="auto" w:fill="auto"/>
            <w:vAlign w:val="center"/>
            <w:hideMark/>
          </w:tcPr>
          <w:p w:rsidR="00242255" w:rsidRPr="00A91110" w:rsidRDefault="00242255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1110">
              <w:rPr>
                <w:rFonts w:ascii="Times New Roman" w:hAnsi="Times New Roman"/>
                <w:color w:val="000000"/>
              </w:rPr>
              <w:t>ООО "Каспийская производственная компания" (ИНН 3025038562)</w:t>
            </w:r>
          </w:p>
        </w:tc>
        <w:tc>
          <w:tcPr>
            <w:tcW w:w="1024" w:type="pct"/>
            <w:vAlign w:val="center"/>
          </w:tcPr>
          <w:p w:rsidR="00242255" w:rsidRDefault="00242255" w:rsidP="00242255">
            <w:pPr>
              <w:jc w:val="center"/>
            </w:pPr>
            <w:r w:rsidRPr="001116FD"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985" w:type="pct"/>
            <w:shd w:val="clear" w:color="auto" w:fill="auto"/>
            <w:vAlign w:val="center"/>
            <w:hideMark/>
          </w:tcPr>
          <w:p w:rsidR="00242255" w:rsidRPr="00A91110" w:rsidRDefault="00242255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15.11.2024-</w:t>
            </w:r>
            <w:r w:rsidRPr="00A91110">
              <w:rPr>
                <w:rFonts w:ascii="Times New Roman" w:hAnsi="Times New Roman"/>
                <w:color w:val="000000"/>
              </w:rPr>
              <w:t>06.12.2024</w:t>
            </w:r>
          </w:p>
        </w:tc>
      </w:tr>
      <w:tr w:rsidR="00242255" w:rsidRPr="0078317B" w:rsidTr="00242255">
        <w:trPr>
          <w:trHeight w:val="20"/>
        </w:trPr>
        <w:tc>
          <w:tcPr>
            <w:tcW w:w="382" w:type="pct"/>
            <w:shd w:val="clear" w:color="auto" w:fill="auto"/>
            <w:vAlign w:val="center"/>
            <w:hideMark/>
          </w:tcPr>
          <w:p w:rsidR="00242255" w:rsidRPr="00A91110" w:rsidRDefault="00242255" w:rsidP="00513C9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1110">
              <w:rPr>
                <w:rFonts w:ascii="Times New Roman" w:eastAsia="Times New Roman" w:hAnsi="Times New Roman"/>
                <w:color w:val="000000"/>
                <w:lang w:eastAsia="ru-RU"/>
              </w:rPr>
              <w:t>220</w:t>
            </w:r>
          </w:p>
        </w:tc>
        <w:tc>
          <w:tcPr>
            <w:tcW w:w="2609" w:type="pct"/>
            <w:shd w:val="clear" w:color="auto" w:fill="auto"/>
            <w:vAlign w:val="center"/>
            <w:hideMark/>
          </w:tcPr>
          <w:p w:rsidR="00242255" w:rsidRPr="00A91110" w:rsidRDefault="00242255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1110">
              <w:rPr>
                <w:rFonts w:ascii="Times New Roman" w:hAnsi="Times New Roman"/>
                <w:color w:val="000000"/>
              </w:rPr>
              <w:t>ООО "ЕРС-КОМПЛЕКТ" (ИНН 3025004413)</w:t>
            </w:r>
          </w:p>
        </w:tc>
        <w:tc>
          <w:tcPr>
            <w:tcW w:w="1024" w:type="pct"/>
            <w:vAlign w:val="center"/>
          </w:tcPr>
          <w:p w:rsidR="00242255" w:rsidRDefault="00242255" w:rsidP="00242255">
            <w:pPr>
              <w:jc w:val="center"/>
            </w:pPr>
            <w:r w:rsidRPr="001116FD"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985" w:type="pct"/>
            <w:shd w:val="clear" w:color="auto" w:fill="auto"/>
            <w:vAlign w:val="center"/>
            <w:hideMark/>
          </w:tcPr>
          <w:p w:rsidR="00242255" w:rsidRPr="00A91110" w:rsidRDefault="00242255" w:rsidP="00513C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15.11.2024-</w:t>
            </w:r>
            <w:r w:rsidRPr="00A91110">
              <w:rPr>
                <w:rFonts w:ascii="Times New Roman" w:hAnsi="Times New Roman"/>
                <w:color w:val="000000"/>
              </w:rPr>
              <w:t>06.12.2024</w:t>
            </w:r>
          </w:p>
        </w:tc>
      </w:tr>
    </w:tbl>
    <w:p w:rsidR="0026699A" w:rsidRPr="000D0CF9" w:rsidDel="004E2861" w:rsidRDefault="0026699A" w:rsidP="0026699A">
      <w:pPr>
        <w:spacing w:line="240" w:lineRule="auto"/>
        <w:ind w:firstLine="426"/>
        <w:jc w:val="both"/>
        <w:rPr>
          <w:del w:id="178" w:author="Наталья Дубинина" w:date="2023-12-15T13:02:00Z"/>
          <w:rFonts w:ascii="Times New Roman" w:hAnsi="Times New Roman"/>
          <w:sz w:val="24"/>
          <w:szCs w:val="24"/>
        </w:rPr>
      </w:pPr>
      <w:del w:id="179" w:author="Наталья Дубинина" w:date="2023-12-15T13:02:00Z">
        <w:r w:rsidRPr="000D0CF9" w:rsidDel="004E2861">
          <w:rPr>
            <w:rFonts w:ascii="Times New Roman" w:hAnsi="Times New Roman"/>
            <w:sz w:val="24"/>
            <w:szCs w:val="24"/>
          </w:rPr>
          <w:delText xml:space="preserve">Обменявшись мнениями, члены Контрольной </w:delText>
        </w:r>
        <w:r w:rsidR="00933A48" w:rsidDel="004E2861">
          <w:rPr>
            <w:rFonts w:ascii="Times New Roman" w:hAnsi="Times New Roman"/>
            <w:sz w:val="24"/>
            <w:szCs w:val="24"/>
          </w:rPr>
          <w:delText>комиссии решили утвердить План</w:delText>
        </w:r>
        <w:r w:rsidRPr="000D0CF9" w:rsidDel="004E2861">
          <w:rPr>
            <w:rFonts w:ascii="Times New Roman" w:hAnsi="Times New Roman"/>
            <w:sz w:val="24"/>
            <w:szCs w:val="24"/>
          </w:rPr>
          <w:delText xml:space="preserve"> проверок исполнения обязательств по договорам строительного подряда, договорам подряда на осуществление сноса, заключенным с использованием конкурентных способов заключения договоров юридическими лицами и индивидуальными предпринимателями  – членами  Ассоциации</w:delText>
        </w:r>
        <w:r w:rsidRPr="00BD0A98" w:rsidDel="004E2861">
          <w:rPr>
            <w:rFonts w:ascii="Times New Roman" w:hAnsi="Times New Roman"/>
            <w:sz w:val="24"/>
            <w:szCs w:val="24"/>
          </w:rPr>
          <w:delText xml:space="preserve"> </w:delText>
        </w:r>
        <w:r w:rsidDel="004E2861">
          <w:rPr>
            <w:rFonts w:ascii="Times New Roman" w:hAnsi="Times New Roman"/>
            <w:sz w:val="24"/>
            <w:szCs w:val="24"/>
          </w:rPr>
          <w:delText>на 202</w:delText>
        </w:r>
        <w:r w:rsidR="00933A48" w:rsidDel="004E2861">
          <w:rPr>
            <w:rFonts w:ascii="Times New Roman" w:hAnsi="Times New Roman"/>
            <w:sz w:val="24"/>
            <w:szCs w:val="24"/>
          </w:rPr>
          <w:delText>4</w:delText>
        </w:r>
        <w:r w:rsidDel="004E2861">
          <w:rPr>
            <w:rFonts w:ascii="Times New Roman" w:hAnsi="Times New Roman"/>
            <w:sz w:val="24"/>
            <w:szCs w:val="24"/>
          </w:rPr>
          <w:delText xml:space="preserve"> год</w:delText>
        </w:r>
        <w:r w:rsidRPr="000D0CF9" w:rsidDel="004E2861">
          <w:rPr>
            <w:rFonts w:ascii="Times New Roman" w:hAnsi="Times New Roman"/>
            <w:sz w:val="24"/>
            <w:szCs w:val="24"/>
          </w:rPr>
          <w:delText xml:space="preserve">.  </w:delText>
        </w:r>
      </w:del>
    </w:p>
    <w:p w:rsidR="0026699A" w:rsidRPr="00350AC4" w:rsidDel="004E2861" w:rsidRDefault="0026699A" w:rsidP="0026699A">
      <w:pPr>
        <w:tabs>
          <w:tab w:val="left" w:pos="0"/>
        </w:tabs>
        <w:spacing w:line="240" w:lineRule="auto"/>
        <w:ind w:firstLine="709"/>
        <w:jc w:val="both"/>
        <w:rPr>
          <w:del w:id="180" w:author="Наталья Дубинина" w:date="2023-12-15T13:02:00Z"/>
          <w:rFonts w:ascii="Times New Roman" w:hAnsi="Times New Roman"/>
          <w:sz w:val="24"/>
          <w:szCs w:val="24"/>
        </w:rPr>
      </w:pPr>
      <w:del w:id="181" w:author="Наталья Дубинина" w:date="2023-12-15T13:02:00Z">
        <w:r w:rsidRPr="00350AC4" w:rsidDel="004E2861">
          <w:rPr>
            <w:rFonts w:ascii="Times New Roman" w:hAnsi="Times New Roman"/>
            <w:sz w:val="24"/>
            <w:szCs w:val="24"/>
          </w:rPr>
          <w:delText>Голосовали:</w:delText>
        </w:r>
      </w:del>
    </w:p>
    <w:p w:rsidR="0026699A" w:rsidRPr="00350AC4" w:rsidDel="004E2861" w:rsidRDefault="0026699A" w:rsidP="0026699A">
      <w:pPr>
        <w:tabs>
          <w:tab w:val="left" w:pos="0"/>
        </w:tabs>
        <w:spacing w:line="240" w:lineRule="auto"/>
        <w:ind w:firstLine="709"/>
        <w:jc w:val="both"/>
        <w:rPr>
          <w:del w:id="182" w:author="Наталья Дубинина" w:date="2023-12-15T13:02:00Z"/>
          <w:rFonts w:ascii="Times New Roman" w:hAnsi="Times New Roman"/>
          <w:sz w:val="24"/>
          <w:szCs w:val="24"/>
        </w:rPr>
      </w:pPr>
      <w:del w:id="183" w:author="Наталья Дубинина" w:date="2023-12-15T13:02:00Z">
        <w:r w:rsidRPr="00350AC4" w:rsidDel="004E2861">
          <w:rPr>
            <w:rFonts w:ascii="Times New Roman" w:hAnsi="Times New Roman"/>
            <w:sz w:val="24"/>
            <w:szCs w:val="24"/>
          </w:rPr>
          <w:delText xml:space="preserve">«за» - </w:delText>
        </w:r>
        <w:r w:rsidR="00933A48" w:rsidDel="004E2861">
          <w:rPr>
            <w:rFonts w:ascii="Times New Roman" w:hAnsi="Times New Roman"/>
            <w:sz w:val="24"/>
            <w:szCs w:val="24"/>
          </w:rPr>
          <w:delText>пяте</w:delText>
        </w:r>
        <w:r w:rsidRPr="00350AC4" w:rsidDel="004E2861">
          <w:rPr>
            <w:rFonts w:ascii="Times New Roman" w:hAnsi="Times New Roman"/>
            <w:sz w:val="24"/>
            <w:szCs w:val="24"/>
          </w:rPr>
          <w:delText>ро членов Контрольной комиссии.</w:delText>
        </w:r>
      </w:del>
    </w:p>
    <w:p w:rsidR="0026699A" w:rsidRPr="00350AC4" w:rsidDel="004E2861" w:rsidRDefault="0026699A" w:rsidP="0026699A">
      <w:pPr>
        <w:tabs>
          <w:tab w:val="left" w:pos="0"/>
        </w:tabs>
        <w:spacing w:line="240" w:lineRule="auto"/>
        <w:ind w:firstLine="709"/>
        <w:jc w:val="both"/>
        <w:rPr>
          <w:del w:id="184" w:author="Наталья Дубинина" w:date="2023-12-15T13:02:00Z"/>
          <w:rFonts w:ascii="Times New Roman" w:hAnsi="Times New Roman"/>
          <w:sz w:val="24"/>
          <w:szCs w:val="24"/>
        </w:rPr>
      </w:pPr>
      <w:del w:id="185" w:author="Наталья Дубинина" w:date="2023-12-15T13:02:00Z">
        <w:r w:rsidRPr="00350AC4" w:rsidDel="004E2861">
          <w:rPr>
            <w:rFonts w:ascii="Times New Roman" w:hAnsi="Times New Roman"/>
            <w:sz w:val="24"/>
            <w:szCs w:val="24"/>
          </w:rPr>
          <w:delText>«против», «воздержался» - нет.</w:delText>
        </w:r>
      </w:del>
    </w:p>
    <w:p w:rsidR="0026699A" w:rsidDel="004E2861" w:rsidRDefault="0026699A" w:rsidP="0026699A">
      <w:pPr>
        <w:tabs>
          <w:tab w:val="left" w:pos="0"/>
        </w:tabs>
        <w:spacing w:line="240" w:lineRule="auto"/>
        <w:ind w:firstLine="709"/>
        <w:jc w:val="both"/>
        <w:rPr>
          <w:del w:id="186" w:author="Наталья Дубинина" w:date="2023-12-15T13:02:00Z"/>
          <w:rFonts w:ascii="Times New Roman" w:hAnsi="Times New Roman"/>
          <w:bCs/>
          <w:sz w:val="24"/>
          <w:szCs w:val="24"/>
        </w:rPr>
      </w:pPr>
      <w:del w:id="187" w:author="Наталья Дубинина" w:date="2023-12-15T13:02:00Z">
        <w:r w:rsidRPr="00350AC4" w:rsidDel="004E2861">
          <w:rPr>
            <w:rFonts w:ascii="Times New Roman" w:hAnsi="Times New Roman"/>
            <w:bCs/>
            <w:sz w:val="24"/>
            <w:szCs w:val="24"/>
          </w:rPr>
          <w:delText>Решение принято единогласно.</w:delText>
        </w:r>
      </w:del>
    </w:p>
    <w:p w:rsidR="00ED449C" w:rsidRDefault="00ED449C" w:rsidP="00BD614F">
      <w:pPr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62448B" w:rsidRPr="0062448B" w:rsidRDefault="0062448B" w:rsidP="00EF654A">
      <w:pPr>
        <w:spacing w:line="240" w:lineRule="auto"/>
        <w:ind w:firstLine="426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4B675F" w:rsidRPr="0062448B" w:rsidDel="004E2861" w:rsidRDefault="004B675F" w:rsidP="00BD614F">
      <w:pPr>
        <w:tabs>
          <w:tab w:val="center" w:pos="-6946"/>
          <w:tab w:val="left" w:pos="7797"/>
        </w:tabs>
        <w:autoSpaceDE w:val="0"/>
        <w:autoSpaceDN w:val="0"/>
        <w:adjustRightInd w:val="0"/>
        <w:spacing w:line="360" w:lineRule="auto"/>
        <w:ind w:firstLine="426"/>
        <w:jc w:val="both"/>
        <w:rPr>
          <w:del w:id="188" w:author="Наталья Дубинина" w:date="2023-12-15T13:02:00Z"/>
          <w:rFonts w:ascii="Times New Roman" w:hAnsi="Times New Roman"/>
          <w:b/>
          <w:sz w:val="24"/>
          <w:szCs w:val="24"/>
        </w:rPr>
      </w:pPr>
      <w:del w:id="189" w:author="Наталья Дубинина" w:date="2023-12-15T13:02:00Z">
        <w:r w:rsidRPr="0062448B" w:rsidDel="004E2861">
          <w:rPr>
            <w:rFonts w:ascii="Times New Roman" w:hAnsi="Times New Roman"/>
            <w:b/>
            <w:sz w:val="24"/>
            <w:szCs w:val="24"/>
          </w:rPr>
          <w:delText>Предс</w:delText>
        </w:r>
        <w:r w:rsidR="00BD614F" w:rsidDel="004E2861">
          <w:rPr>
            <w:rFonts w:ascii="Times New Roman" w:hAnsi="Times New Roman"/>
            <w:b/>
            <w:sz w:val="24"/>
            <w:szCs w:val="24"/>
          </w:rPr>
          <w:delText>едатель Контрольной комиссии</w:delText>
        </w:r>
        <w:r w:rsidR="00BD614F" w:rsidDel="004E2861">
          <w:rPr>
            <w:rFonts w:ascii="Times New Roman" w:hAnsi="Times New Roman"/>
            <w:b/>
            <w:sz w:val="24"/>
            <w:szCs w:val="24"/>
          </w:rPr>
          <w:tab/>
          <w:delText>Д.Р. Попова</w:delText>
        </w:r>
      </w:del>
    </w:p>
    <w:p w:rsidR="004B675F" w:rsidRPr="0062448B" w:rsidDel="004E2861" w:rsidRDefault="004B675F" w:rsidP="00BD614F">
      <w:pPr>
        <w:tabs>
          <w:tab w:val="center" w:pos="-6946"/>
          <w:tab w:val="left" w:pos="7797"/>
        </w:tabs>
        <w:autoSpaceDE w:val="0"/>
        <w:autoSpaceDN w:val="0"/>
        <w:adjustRightInd w:val="0"/>
        <w:spacing w:line="360" w:lineRule="auto"/>
        <w:ind w:firstLine="426"/>
        <w:jc w:val="both"/>
        <w:rPr>
          <w:del w:id="190" w:author="Наталья Дубинина" w:date="2023-12-15T13:02:00Z"/>
          <w:rFonts w:ascii="Times New Roman" w:hAnsi="Times New Roman"/>
          <w:b/>
          <w:sz w:val="24"/>
          <w:szCs w:val="24"/>
        </w:rPr>
      </w:pPr>
      <w:del w:id="191" w:author="Наталья Дубинина" w:date="2023-12-15T13:02:00Z">
        <w:r w:rsidRPr="0062448B" w:rsidDel="004E2861">
          <w:rPr>
            <w:rFonts w:ascii="Times New Roman" w:hAnsi="Times New Roman"/>
            <w:b/>
            <w:sz w:val="24"/>
            <w:szCs w:val="24"/>
          </w:rPr>
          <w:delText>Заместитель председателя Контрольной комиссии</w:delText>
        </w:r>
        <w:r w:rsidRPr="0062448B" w:rsidDel="004E2861">
          <w:rPr>
            <w:rFonts w:ascii="Times New Roman" w:hAnsi="Times New Roman"/>
            <w:b/>
            <w:sz w:val="24"/>
            <w:szCs w:val="24"/>
          </w:rPr>
          <w:tab/>
        </w:r>
        <w:r w:rsidR="00BD614F" w:rsidDel="004E2861">
          <w:rPr>
            <w:rFonts w:ascii="Times New Roman" w:hAnsi="Times New Roman"/>
            <w:b/>
            <w:sz w:val="24"/>
            <w:szCs w:val="24"/>
          </w:rPr>
          <w:delText>Э.Р. Хуснутдинова</w:delText>
        </w:r>
      </w:del>
    </w:p>
    <w:p w:rsidR="004B675F" w:rsidRPr="0062448B" w:rsidDel="004E2861" w:rsidRDefault="004B675F" w:rsidP="00BD614F">
      <w:pPr>
        <w:tabs>
          <w:tab w:val="center" w:pos="-6946"/>
          <w:tab w:val="left" w:pos="7797"/>
        </w:tabs>
        <w:autoSpaceDE w:val="0"/>
        <w:autoSpaceDN w:val="0"/>
        <w:adjustRightInd w:val="0"/>
        <w:spacing w:line="360" w:lineRule="auto"/>
        <w:ind w:right="-285" w:firstLine="426"/>
        <w:jc w:val="both"/>
        <w:rPr>
          <w:del w:id="192" w:author="Наталья Дубинина" w:date="2023-12-15T13:02:00Z"/>
          <w:rFonts w:ascii="Times New Roman" w:hAnsi="Times New Roman"/>
          <w:b/>
          <w:sz w:val="24"/>
          <w:szCs w:val="24"/>
        </w:rPr>
      </w:pPr>
      <w:del w:id="193" w:author="Наталья Дубинина" w:date="2023-12-15T13:02:00Z">
        <w:r w:rsidRPr="0062448B" w:rsidDel="004E2861">
          <w:rPr>
            <w:rFonts w:ascii="Times New Roman" w:hAnsi="Times New Roman"/>
            <w:b/>
            <w:sz w:val="24"/>
            <w:szCs w:val="24"/>
          </w:rPr>
          <w:delText>Члены Контрол</w:delText>
        </w:r>
        <w:r w:rsidR="00BD614F" w:rsidDel="004E2861">
          <w:rPr>
            <w:rFonts w:ascii="Times New Roman" w:hAnsi="Times New Roman"/>
            <w:b/>
            <w:sz w:val="24"/>
            <w:szCs w:val="24"/>
          </w:rPr>
          <w:delText>ьной комиссии:</w:delText>
        </w:r>
        <w:r w:rsidR="00BD614F" w:rsidDel="004E2861">
          <w:rPr>
            <w:rFonts w:ascii="Times New Roman" w:hAnsi="Times New Roman"/>
            <w:b/>
            <w:sz w:val="24"/>
            <w:szCs w:val="24"/>
          </w:rPr>
          <w:tab/>
          <w:delText>Л.Н. Барсукова</w:delText>
        </w:r>
      </w:del>
    </w:p>
    <w:p w:rsidR="004B675F" w:rsidDel="004E2861" w:rsidRDefault="00BD614F" w:rsidP="00BD614F">
      <w:pPr>
        <w:tabs>
          <w:tab w:val="center" w:pos="-6946"/>
          <w:tab w:val="left" w:pos="7797"/>
        </w:tabs>
        <w:autoSpaceDE w:val="0"/>
        <w:autoSpaceDN w:val="0"/>
        <w:adjustRightInd w:val="0"/>
        <w:spacing w:line="360" w:lineRule="auto"/>
        <w:rPr>
          <w:del w:id="194" w:author="Наталья Дубинина" w:date="2023-12-15T13:02:00Z"/>
          <w:rFonts w:ascii="Times New Roman" w:hAnsi="Times New Roman"/>
          <w:b/>
          <w:sz w:val="24"/>
          <w:szCs w:val="24"/>
        </w:rPr>
      </w:pPr>
      <w:del w:id="195" w:author="Наталья Дубинина" w:date="2023-12-15T13:02:00Z">
        <w:r w:rsidDel="004E2861">
          <w:rPr>
            <w:rFonts w:ascii="Times New Roman" w:hAnsi="Times New Roman"/>
            <w:b/>
            <w:sz w:val="24"/>
            <w:szCs w:val="24"/>
          </w:rPr>
          <w:tab/>
          <w:delText>А.С. Дериглазова</w:delText>
        </w:r>
      </w:del>
    </w:p>
    <w:p w:rsidR="00BD614F" w:rsidRPr="0062448B" w:rsidDel="004E2861" w:rsidRDefault="00BD614F" w:rsidP="00BD614F">
      <w:pPr>
        <w:tabs>
          <w:tab w:val="center" w:pos="-6946"/>
          <w:tab w:val="left" w:pos="7797"/>
        </w:tabs>
        <w:autoSpaceDE w:val="0"/>
        <w:autoSpaceDN w:val="0"/>
        <w:adjustRightInd w:val="0"/>
        <w:spacing w:line="360" w:lineRule="auto"/>
        <w:rPr>
          <w:del w:id="196" w:author="Наталья Дубинина" w:date="2023-12-15T13:02:00Z"/>
          <w:rFonts w:ascii="Times New Roman" w:hAnsi="Times New Roman"/>
          <w:b/>
          <w:sz w:val="24"/>
          <w:szCs w:val="24"/>
        </w:rPr>
      </w:pPr>
      <w:del w:id="197" w:author="Наталья Дубинина" w:date="2023-12-15T13:02:00Z">
        <w:r w:rsidDel="004E2861">
          <w:rPr>
            <w:rFonts w:ascii="Times New Roman" w:hAnsi="Times New Roman"/>
            <w:b/>
            <w:sz w:val="24"/>
            <w:szCs w:val="24"/>
          </w:rPr>
          <w:tab/>
          <w:delText>О.В. Гужвинский</w:delText>
        </w:r>
      </w:del>
    </w:p>
    <w:p w:rsidR="00EF654A" w:rsidRPr="008D02B7" w:rsidRDefault="00EF654A">
      <w:pPr>
        <w:tabs>
          <w:tab w:val="center" w:pos="-6946"/>
          <w:tab w:val="left" w:pos="7797"/>
        </w:tabs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/>
          <w:b/>
          <w:sz w:val="26"/>
          <w:szCs w:val="26"/>
        </w:rPr>
      </w:pPr>
    </w:p>
    <w:sectPr w:rsidR="00EF654A" w:rsidRPr="008D02B7" w:rsidSect="00BD614F">
      <w:footerReference w:type="default" r:id="rId8"/>
      <w:pgSz w:w="11906" w:h="16838" w:code="9"/>
      <w:pgMar w:top="567" w:right="707" w:bottom="851" w:left="1276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C9B" w:rsidRDefault="002B0C9B" w:rsidP="0004051F">
      <w:pPr>
        <w:spacing w:line="240" w:lineRule="auto"/>
      </w:pPr>
      <w:r>
        <w:separator/>
      </w:r>
    </w:p>
  </w:endnote>
  <w:endnote w:type="continuationSeparator" w:id="0">
    <w:p w:rsidR="002B0C9B" w:rsidRDefault="002B0C9B" w:rsidP="0004051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C9B" w:rsidRDefault="002B0C9B">
    <w:pPr>
      <w:pStyle w:val="ad"/>
      <w:jc w:val="right"/>
    </w:pPr>
    <w:fldSimple w:instr=" PAGE   \* MERGEFORMAT ">
      <w:r w:rsidR="002D2A7F">
        <w:rPr>
          <w:noProof/>
        </w:rPr>
        <w:t>1</w:t>
      </w:r>
    </w:fldSimple>
  </w:p>
  <w:p w:rsidR="002B0C9B" w:rsidRDefault="002B0C9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C9B" w:rsidRDefault="002B0C9B" w:rsidP="0004051F">
      <w:pPr>
        <w:spacing w:line="240" w:lineRule="auto"/>
      </w:pPr>
      <w:r>
        <w:separator/>
      </w:r>
    </w:p>
  </w:footnote>
  <w:footnote w:type="continuationSeparator" w:id="0">
    <w:p w:rsidR="002B0C9B" w:rsidRDefault="002B0C9B" w:rsidP="0004051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6C20EC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</w:abstractNum>
  <w:abstractNum w:abstractNumId="2">
    <w:nsid w:val="035619E9"/>
    <w:multiLevelType w:val="hybridMultilevel"/>
    <w:tmpl w:val="691E293E"/>
    <w:lvl w:ilvl="0" w:tplc="A19AFE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0109D2"/>
    <w:multiLevelType w:val="hybridMultilevel"/>
    <w:tmpl w:val="DAF81022"/>
    <w:lvl w:ilvl="0" w:tplc="9000D90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6FF27A1"/>
    <w:multiLevelType w:val="hybridMultilevel"/>
    <w:tmpl w:val="F99C7FF2"/>
    <w:lvl w:ilvl="0" w:tplc="04EE88A0">
      <w:start w:val="1"/>
      <w:numFmt w:val="decimal"/>
      <w:lvlText w:val="%1."/>
      <w:lvlJc w:val="left"/>
      <w:pPr>
        <w:ind w:left="1897" w:hanging="1188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1D46F8"/>
    <w:multiLevelType w:val="hybridMultilevel"/>
    <w:tmpl w:val="EACE7B8C"/>
    <w:lvl w:ilvl="0" w:tplc="198C5EDE">
      <w:start w:val="1"/>
      <w:numFmt w:val="decimal"/>
      <w:lvlText w:val="%1."/>
      <w:lvlJc w:val="left"/>
      <w:pPr>
        <w:ind w:left="447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6">
    <w:nsid w:val="0D290FD0"/>
    <w:multiLevelType w:val="hybridMultilevel"/>
    <w:tmpl w:val="92DA2DA0"/>
    <w:lvl w:ilvl="0" w:tplc="2B4C83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D040BD"/>
    <w:multiLevelType w:val="hybridMultilevel"/>
    <w:tmpl w:val="8C60D51C"/>
    <w:lvl w:ilvl="0" w:tplc="A9DCD0C4">
      <w:start w:val="2"/>
      <w:numFmt w:val="decimal"/>
      <w:lvlText w:val="%1."/>
      <w:lvlJc w:val="left"/>
      <w:pPr>
        <w:ind w:left="135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163A5CFF"/>
    <w:multiLevelType w:val="hybridMultilevel"/>
    <w:tmpl w:val="EFB48188"/>
    <w:lvl w:ilvl="0" w:tplc="4DA65E60">
      <w:start w:val="1"/>
      <w:numFmt w:val="decimal"/>
      <w:lvlText w:val="%1."/>
      <w:lvlJc w:val="left"/>
      <w:pPr>
        <w:ind w:left="2373" w:hanging="138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17432775"/>
    <w:multiLevelType w:val="hybridMultilevel"/>
    <w:tmpl w:val="F22AFD94"/>
    <w:lvl w:ilvl="0" w:tplc="18E2EB5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18603D5B"/>
    <w:multiLevelType w:val="hybridMultilevel"/>
    <w:tmpl w:val="91D4E900"/>
    <w:lvl w:ilvl="0" w:tplc="D774FA3C">
      <w:start w:val="1"/>
      <w:numFmt w:val="decimal"/>
      <w:lvlText w:val="%1."/>
      <w:lvlJc w:val="left"/>
      <w:pPr>
        <w:ind w:left="2313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1D422425"/>
    <w:multiLevelType w:val="multilevel"/>
    <w:tmpl w:val="00AC45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2FD7358"/>
    <w:multiLevelType w:val="hybridMultilevel"/>
    <w:tmpl w:val="156C4FBC"/>
    <w:lvl w:ilvl="0" w:tplc="87AA29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71C4E9F2">
      <w:start w:val="1"/>
      <w:numFmt w:val="decimal"/>
      <w:lvlText w:val="%2."/>
      <w:lvlJc w:val="left"/>
      <w:pPr>
        <w:ind w:left="1789" w:hanging="360"/>
      </w:pPr>
      <w:rPr>
        <w:rFonts w:ascii="Times New Roman" w:eastAsia="Times New Roman" w:hAnsi="Times New Roman" w:cs="Times New Roman"/>
        <w:i w:val="0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53E7F46"/>
    <w:multiLevelType w:val="hybridMultilevel"/>
    <w:tmpl w:val="E8C6B2C2"/>
    <w:lvl w:ilvl="0" w:tplc="5F9EB50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FA2354"/>
    <w:multiLevelType w:val="hybridMultilevel"/>
    <w:tmpl w:val="CB842688"/>
    <w:lvl w:ilvl="0" w:tplc="A388430E">
      <w:start w:val="1"/>
      <w:numFmt w:val="decimal"/>
      <w:lvlText w:val="%1."/>
      <w:lvlJc w:val="left"/>
      <w:pPr>
        <w:ind w:left="1335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5">
    <w:nsid w:val="27AE049A"/>
    <w:multiLevelType w:val="hybridMultilevel"/>
    <w:tmpl w:val="EEDAB85A"/>
    <w:lvl w:ilvl="0" w:tplc="2474DBF6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2A7D3FD3"/>
    <w:multiLevelType w:val="hybridMultilevel"/>
    <w:tmpl w:val="EDB00BCA"/>
    <w:lvl w:ilvl="0" w:tplc="DCE4B32A">
      <w:start w:val="1"/>
      <w:numFmt w:val="decimal"/>
      <w:lvlText w:val="%1."/>
      <w:lvlJc w:val="left"/>
      <w:pPr>
        <w:ind w:left="2373" w:hanging="138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2C0506BF"/>
    <w:multiLevelType w:val="hybridMultilevel"/>
    <w:tmpl w:val="4D1A32E0"/>
    <w:lvl w:ilvl="0" w:tplc="0CDEEA0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20B184E"/>
    <w:multiLevelType w:val="hybridMultilevel"/>
    <w:tmpl w:val="B70A9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D040BA"/>
    <w:multiLevelType w:val="hybridMultilevel"/>
    <w:tmpl w:val="4BFEA9C0"/>
    <w:lvl w:ilvl="0" w:tplc="5EFA33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58B4C53"/>
    <w:multiLevelType w:val="hybridMultilevel"/>
    <w:tmpl w:val="7D525294"/>
    <w:lvl w:ilvl="0" w:tplc="8D1CD73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5D911FD"/>
    <w:multiLevelType w:val="hybridMultilevel"/>
    <w:tmpl w:val="C3DEBA6C"/>
    <w:lvl w:ilvl="0" w:tplc="A01C03DE">
      <w:start w:val="1"/>
      <w:numFmt w:val="decimal"/>
      <w:lvlText w:val="%1)"/>
      <w:lvlJc w:val="left"/>
      <w:pPr>
        <w:ind w:left="8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6" w:hanging="360"/>
      </w:pPr>
    </w:lvl>
    <w:lvl w:ilvl="2" w:tplc="0419001B" w:tentative="1">
      <w:start w:val="1"/>
      <w:numFmt w:val="lowerRoman"/>
      <w:lvlText w:val="%3."/>
      <w:lvlJc w:val="right"/>
      <w:pPr>
        <w:ind w:left="2266" w:hanging="180"/>
      </w:pPr>
    </w:lvl>
    <w:lvl w:ilvl="3" w:tplc="0419000F" w:tentative="1">
      <w:start w:val="1"/>
      <w:numFmt w:val="decimal"/>
      <w:lvlText w:val="%4."/>
      <w:lvlJc w:val="left"/>
      <w:pPr>
        <w:ind w:left="2986" w:hanging="360"/>
      </w:pPr>
    </w:lvl>
    <w:lvl w:ilvl="4" w:tplc="04190019" w:tentative="1">
      <w:start w:val="1"/>
      <w:numFmt w:val="lowerLetter"/>
      <w:lvlText w:val="%5."/>
      <w:lvlJc w:val="left"/>
      <w:pPr>
        <w:ind w:left="3706" w:hanging="360"/>
      </w:pPr>
    </w:lvl>
    <w:lvl w:ilvl="5" w:tplc="0419001B" w:tentative="1">
      <w:start w:val="1"/>
      <w:numFmt w:val="lowerRoman"/>
      <w:lvlText w:val="%6."/>
      <w:lvlJc w:val="right"/>
      <w:pPr>
        <w:ind w:left="4426" w:hanging="180"/>
      </w:pPr>
    </w:lvl>
    <w:lvl w:ilvl="6" w:tplc="0419000F" w:tentative="1">
      <w:start w:val="1"/>
      <w:numFmt w:val="decimal"/>
      <w:lvlText w:val="%7."/>
      <w:lvlJc w:val="left"/>
      <w:pPr>
        <w:ind w:left="5146" w:hanging="360"/>
      </w:pPr>
    </w:lvl>
    <w:lvl w:ilvl="7" w:tplc="04190019" w:tentative="1">
      <w:start w:val="1"/>
      <w:numFmt w:val="lowerLetter"/>
      <w:lvlText w:val="%8."/>
      <w:lvlJc w:val="left"/>
      <w:pPr>
        <w:ind w:left="5866" w:hanging="360"/>
      </w:pPr>
    </w:lvl>
    <w:lvl w:ilvl="8" w:tplc="041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22">
    <w:nsid w:val="3D3F4ECB"/>
    <w:multiLevelType w:val="hybridMultilevel"/>
    <w:tmpl w:val="07D4B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E17458"/>
    <w:multiLevelType w:val="hybridMultilevel"/>
    <w:tmpl w:val="D2C20D7A"/>
    <w:lvl w:ilvl="0" w:tplc="F2D8E474">
      <w:start w:val="1"/>
      <w:numFmt w:val="decimal"/>
      <w:lvlText w:val="%1)"/>
      <w:lvlJc w:val="left"/>
      <w:pPr>
        <w:ind w:left="8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6" w:hanging="360"/>
      </w:pPr>
    </w:lvl>
    <w:lvl w:ilvl="2" w:tplc="0419001B" w:tentative="1">
      <w:start w:val="1"/>
      <w:numFmt w:val="lowerRoman"/>
      <w:lvlText w:val="%3."/>
      <w:lvlJc w:val="right"/>
      <w:pPr>
        <w:ind w:left="2266" w:hanging="180"/>
      </w:pPr>
    </w:lvl>
    <w:lvl w:ilvl="3" w:tplc="0419000F" w:tentative="1">
      <w:start w:val="1"/>
      <w:numFmt w:val="decimal"/>
      <w:lvlText w:val="%4."/>
      <w:lvlJc w:val="left"/>
      <w:pPr>
        <w:ind w:left="2986" w:hanging="360"/>
      </w:pPr>
    </w:lvl>
    <w:lvl w:ilvl="4" w:tplc="04190019" w:tentative="1">
      <w:start w:val="1"/>
      <w:numFmt w:val="lowerLetter"/>
      <w:lvlText w:val="%5."/>
      <w:lvlJc w:val="left"/>
      <w:pPr>
        <w:ind w:left="3706" w:hanging="360"/>
      </w:pPr>
    </w:lvl>
    <w:lvl w:ilvl="5" w:tplc="0419001B" w:tentative="1">
      <w:start w:val="1"/>
      <w:numFmt w:val="lowerRoman"/>
      <w:lvlText w:val="%6."/>
      <w:lvlJc w:val="right"/>
      <w:pPr>
        <w:ind w:left="4426" w:hanging="180"/>
      </w:pPr>
    </w:lvl>
    <w:lvl w:ilvl="6" w:tplc="0419000F" w:tentative="1">
      <w:start w:val="1"/>
      <w:numFmt w:val="decimal"/>
      <w:lvlText w:val="%7."/>
      <w:lvlJc w:val="left"/>
      <w:pPr>
        <w:ind w:left="5146" w:hanging="360"/>
      </w:pPr>
    </w:lvl>
    <w:lvl w:ilvl="7" w:tplc="04190019" w:tentative="1">
      <w:start w:val="1"/>
      <w:numFmt w:val="lowerLetter"/>
      <w:lvlText w:val="%8."/>
      <w:lvlJc w:val="left"/>
      <w:pPr>
        <w:ind w:left="5866" w:hanging="360"/>
      </w:pPr>
    </w:lvl>
    <w:lvl w:ilvl="8" w:tplc="041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24">
    <w:nsid w:val="413E1817"/>
    <w:multiLevelType w:val="hybridMultilevel"/>
    <w:tmpl w:val="0958BCB6"/>
    <w:lvl w:ilvl="0" w:tplc="E6803D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5C151BE"/>
    <w:multiLevelType w:val="hybridMultilevel"/>
    <w:tmpl w:val="5E405390"/>
    <w:lvl w:ilvl="0" w:tplc="3B92CB36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>
    <w:nsid w:val="46014A5A"/>
    <w:multiLevelType w:val="hybridMultilevel"/>
    <w:tmpl w:val="307EBB46"/>
    <w:lvl w:ilvl="0" w:tplc="5E763114">
      <w:start w:val="1"/>
      <w:numFmt w:val="decimal"/>
      <w:lvlText w:val="%1."/>
      <w:lvlJc w:val="left"/>
      <w:pPr>
        <w:ind w:left="2253" w:hanging="12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>
    <w:nsid w:val="46B73042"/>
    <w:multiLevelType w:val="hybridMultilevel"/>
    <w:tmpl w:val="BF64D424"/>
    <w:lvl w:ilvl="0" w:tplc="756636F4">
      <w:start w:val="1"/>
      <w:numFmt w:val="decimal"/>
      <w:lvlText w:val="%1."/>
      <w:lvlJc w:val="left"/>
      <w:pPr>
        <w:ind w:left="645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28">
    <w:nsid w:val="47821574"/>
    <w:multiLevelType w:val="hybridMultilevel"/>
    <w:tmpl w:val="35F8DB36"/>
    <w:lvl w:ilvl="0" w:tplc="03924C5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>
    <w:nsid w:val="496C068C"/>
    <w:multiLevelType w:val="hybridMultilevel"/>
    <w:tmpl w:val="9DCAC4C2"/>
    <w:lvl w:ilvl="0" w:tplc="4CFA78D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026B1A"/>
    <w:multiLevelType w:val="hybridMultilevel"/>
    <w:tmpl w:val="27949EB2"/>
    <w:lvl w:ilvl="0" w:tplc="A4C0D6F8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>
    <w:nsid w:val="555721F8"/>
    <w:multiLevelType w:val="hybridMultilevel"/>
    <w:tmpl w:val="9B14ECC6"/>
    <w:lvl w:ilvl="0" w:tplc="A86818D8">
      <w:start w:val="1"/>
      <w:numFmt w:val="decimal"/>
      <w:lvlText w:val="%1."/>
      <w:lvlJc w:val="left"/>
      <w:pPr>
        <w:ind w:left="1069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9CB1D06"/>
    <w:multiLevelType w:val="hybridMultilevel"/>
    <w:tmpl w:val="1B063E6E"/>
    <w:lvl w:ilvl="0" w:tplc="6366D5A6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3">
    <w:nsid w:val="5AE257EF"/>
    <w:multiLevelType w:val="hybridMultilevel"/>
    <w:tmpl w:val="A1E66C8E"/>
    <w:lvl w:ilvl="0" w:tplc="32A438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ED96CAB"/>
    <w:multiLevelType w:val="hybridMultilevel"/>
    <w:tmpl w:val="8544F89E"/>
    <w:lvl w:ilvl="0" w:tplc="87D46402">
      <w:start w:val="1"/>
      <w:numFmt w:val="decimal"/>
      <w:lvlText w:val="%1."/>
      <w:lvlJc w:val="left"/>
      <w:pPr>
        <w:ind w:left="2313" w:hanging="13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5">
    <w:nsid w:val="61886B58"/>
    <w:multiLevelType w:val="hybridMultilevel"/>
    <w:tmpl w:val="E7E6EFF8"/>
    <w:lvl w:ilvl="0" w:tplc="BB9E24A2">
      <w:start w:val="1"/>
      <w:numFmt w:val="decimal"/>
      <w:lvlText w:val="%1."/>
      <w:lvlJc w:val="left"/>
      <w:pPr>
        <w:ind w:left="1713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6">
    <w:nsid w:val="6546002F"/>
    <w:multiLevelType w:val="hybridMultilevel"/>
    <w:tmpl w:val="C71ABD5A"/>
    <w:lvl w:ilvl="0" w:tplc="0194CD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A534A34"/>
    <w:multiLevelType w:val="hybridMultilevel"/>
    <w:tmpl w:val="CEF4FC32"/>
    <w:lvl w:ilvl="0" w:tplc="9836E956">
      <w:start w:val="2"/>
      <w:numFmt w:val="decimal"/>
      <w:lvlText w:val="%1."/>
      <w:lvlJc w:val="left"/>
      <w:pPr>
        <w:ind w:left="1353" w:hanging="360"/>
      </w:pPr>
      <w:rPr>
        <w:rFonts w:eastAsia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8">
    <w:nsid w:val="6C751156"/>
    <w:multiLevelType w:val="hybridMultilevel"/>
    <w:tmpl w:val="E01C3D66"/>
    <w:lvl w:ilvl="0" w:tplc="C16AAC64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9">
    <w:nsid w:val="6C8C7D9E"/>
    <w:multiLevelType w:val="hybridMultilevel"/>
    <w:tmpl w:val="E9C49698"/>
    <w:lvl w:ilvl="0" w:tplc="87AA29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B39AD0B8">
      <w:start w:val="1"/>
      <w:numFmt w:val="decimal"/>
      <w:lvlText w:val="%2.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19F425E"/>
    <w:multiLevelType w:val="hybridMultilevel"/>
    <w:tmpl w:val="40B6EB92"/>
    <w:lvl w:ilvl="0" w:tplc="D80AAC88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1">
    <w:nsid w:val="72A322CC"/>
    <w:multiLevelType w:val="hybridMultilevel"/>
    <w:tmpl w:val="DBB08D98"/>
    <w:lvl w:ilvl="0" w:tplc="E408C8B8">
      <w:start w:val="1"/>
      <w:numFmt w:val="decimal"/>
      <w:lvlText w:val="%1)"/>
      <w:lvlJc w:val="left"/>
      <w:pPr>
        <w:ind w:left="8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6" w:hanging="360"/>
      </w:pPr>
    </w:lvl>
    <w:lvl w:ilvl="2" w:tplc="0419001B" w:tentative="1">
      <w:start w:val="1"/>
      <w:numFmt w:val="lowerRoman"/>
      <w:lvlText w:val="%3."/>
      <w:lvlJc w:val="right"/>
      <w:pPr>
        <w:ind w:left="2266" w:hanging="180"/>
      </w:pPr>
    </w:lvl>
    <w:lvl w:ilvl="3" w:tplc="0419000F" w:tentative="1">
      <w:start w:val="1"/>
      <w:numFmt w:val="decimal"/>
      <w:lvlText w:val="%4."/>
      <w:lvlJc w:val="left"/>
      <w:pPr>
        <w:ind w:left="2986" w:hanging="360"/>
      </w:pPr>
    </w:lvl>
    <w:lvl w:ilvl="4" w:tplc="04190019" w:tentative="1">
      <w:start w:val="1"/>
      <w:numFmt w:val="lowerLetter"/>
      <w:lvlText w:val="%5."/>
      <w:lvlJc w:val="left"/>
      <w:pPr>
        <w:ind w:left="3706" w:hanging="360"/>
      </w:pPr>
    </w:lvl>
    <w:lvl w:ilvl="5" w:tplc="0419001B" w:tentative="1">
      <w:start w:val="1"/>
      <w:numFmt w:val="lowerRoman"/>
      <w:lvlText w:val="%6."/>
      <w:lvlJc w:val="right"/>
      <w:pPr>
        <w:ind w:left="4426" w:hanging="180"/>
      </w:pPr>
    </w:lvl>
    <w:lvl w:ilvl="6" w:tplc="0419000F" w:tentative="1">
      <w:start w:val="1"/>
      <w:numFmt w:val="decimal"/>
      <w:lvlText w:val="%7."/>
      <w:lvlJc w:val="left"/>
      <w:pPr>
        <w:ind w:left="5146" w:hanging="360"/>
      </w:pPr>
    </w:lvl>
    <w:lvl w:ilvl="7" w:tplc="04190019" w:tentative="1">
      <w:start w:val="1"/>
      <w:numFmt w:val="lowerLetter"/>
      <w:lvlText w:val="%8."/>
      <w:lvlJc w:val="left"/>
      <w:pPr>
        <w:ind w:left="5866" w:hanging="360"/>
      </w:pPr>
    </w:lvl>
    <w:lvl w:ilvl="8" w:tplc="041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42">
    <w:nsid w:val="73D75C3E"/>
    <w:multiLevelType w:val="hybridMultilevel"/>
    <w:tmpl w:val="B71AFBFE"/>
    <w:lvl w:ilvl="0" w:tplc="8E9ED778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3">
    <w:nsid w:val="7B37514B"/>
    <w:multiLevelType w:val="hybridMultilevel"/>
    <w:tmpl w:val="BEF6545C"/>
    <w:lvl w:ilvl="0" w:tplc="3DF695C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FF57E6"/>
    <w:multiLevelType w:val="hybridMultilevel"/>
    <w:tmpl w:val="59FEE55E"/>
    <w:lvl w:ilvl="0" w:tplc="9F723E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2"/>
  </w:num>
  <w:num w:numId="2">
    <w:abstractNumId w:val="5"/>
  </w:num>
  <w:num w:numId="3">
    <w:abstractNumId w:val="42"/>
  </w:num>
  <w:num w:numId="4">
    <w:abstractNumId w:val="25"/>
  </w:num>
  <w:num w:numId="5">
    <w:abstractNumId w:val="40"/>
  </w:num>
  <w:num w:numId="6">
    <w:abstractNumId w:val="7"/>
  </w:num>
  <w:num w:numId="7">
    <w:abstractNumId w:val="22"/>
  </w:num>
  <w:num w:numId="8">
    <w:abstractNumId w:val="26"/>
  </w:num>
  <w:num w:numId="9">
    <w:abstractNumId w:val="38"/>
  </w:num>
  <w:num w:numId="10">
    <w:abstractNumId w:val="27"/>
  </w:num>
  <w:num w:numId="11">
    <w:abstractNumId w:val="14"/>
  </w:num>
  <w:num w:numId="12">
    <w:abstractNumId w:val="35"/>
  </w:num>
  <w:num w:numId="13">
    <w:abstractNumId w:val="30"/>
  </w:num>
  <w:num w:numId="14">
    <w:abstractNumId w:val="16"/>
  </w:num>
  <w:num w:numId="15">
    <w:abstractNumId w:val="9"/>
  </w:num>
  <w:num w:numId="16">
    <w:abstractNumId w:val="15"/>
  </w:num>
  <w:num w:numId="17">
    <w:abstractNumId w:val="8"/>
  </w:num>
  <w:num w:numId="18">
    <w:abstractNumId w:val="37"/>
  </w:num>
  <w:num w:numId="19">
    <w:abstractNumId w:val="34"/>
  </w:num>
  <w:num w:numId="20">
    <w:abstractNumId w:val="10"/>
  </w:num>
  <w:num w:numId="21">
    <w:abstractNumId w:val="28"/>
  </w:num>
  <w:num w:numId="22">
    <w:abstractNumId w:val="43"/>
  </w:num>
  <w:num w:numId="23">
    <w:abstractNumId w:val="29"/>
  </w:num>
  <w:num w:numId="24">
    <w:abstractNumId w:val="13"/>
  </w:num>
  <w:num w:numId="25">
    <w:abstractNumId w:val="3"/>
  </w:num>
  <w:num w:numId="26">
    <w:abstractNumId w:val="12"/>
  </w:num>
  <w:num w:numId="27">
    <w:abstractNumId w:val="11"/>
  </w:num>
  <w:num w:numId="28">
    <w:abstractNumId w:val="39"/>
  </w:num>
  <w:num w:numId="29">
    <w:abstractNumId w:val="19"/>
  </w:num>
  <w:num w:numId="30">
    <w:abstractNumId w:val="24"/>
  </w:num>
  <w:num w:numId="31">
    <w:abstractNumId w:val="36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</w:num>
  <w:num w:numId="36">
    <w:abstractNumId w:val="41"/>
  </w:num>
  <w:num w:numId="37">
    <w:abstractNumId w:val="31"/>
  </w:num>
  <w:num w:numId="38">
    <w:abstractNumId w:val="21"/>
  </w:num>
  <w:num w:numId="39">
    <w:abstractNumId w:val="23"/>
  </w:num>
  <w:num w:numId="40">
    <w:abstractNumId w:val="44"/>
  </w:num>
  <w:num w:numId="41">
    <w:abstractNumId w:val="20"/>
  </w:num>
  <w:num w:numId="42">
    <w:abstractNumId w:val="33"/>
  </w:num>
  <w:num w:numId="43">
    <w:abstractNumId w:val="18"/>
  </w:num>
  <w:num w:numId="44">
    <w:abstractNumId w:val="2"/>
  </w:num>
  <w:num w:numId="45">
    <w:abstractNumId w:val="6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Наталья Дубинина">
    <w15:presenceInfo w15:providerId="Windows Live" w15:userId="dc65b62be9e484a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markup="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E151A8"/>
    <w:rsid w:val="00000662"/>
    <w:rsid w:val="000008E8"/>
    <w:rsid w:val="00001173"/>
    <w:rsid w:val="00001368"/>
    <w:rsid w:val="00001FDF"/>
    <w:rsid w:val="000021AA"/>
    <w:rsid w:val="00002210"/>
    <w:rsid w:val="0000328F"/>
    <w:rsid w:val="0000500B"/>
    <w:rsid w:val="000052B3"/>
    <w:rsid w:val="0000543E"/>
    <w:rsid w:val="00005942"/>
    <w:rsid w:val="00005DF2"/>
    <w:rsid w:val="00005F2C"/>
    <w:rsid w:val="00006348"/>
    <w:rsid w:val="00006BB2"/>
    <w:rsid w:val="00006DA5"/>
    <w:rsid w:val="00006FCE"/>
    <w:rsid w:val="000071CB"/>
    <w:rsid w:val="000075F1"/>
    <w:rsid w:val="000076D2"/>
    <w:rsid w:val="000079C3"/>
    <w:rsid w:val="00007BED"/>
    <w:rsid w:val="00007CF9"/>
    <w:rsid w:val="00007E8C"/>
    <w:rsid w:val="00010354"/>
    <w:rsid w:val="000107D7"/>
    <w:rsid w:val="00011262"/>
    <w:rsid w:val="000114DA"/>
    <w:rsid w:val="00011855"/>
    <w:rsid w:val="00011F92"/>
    <w:rsid w:val="000122BE"/>
    <w:rsid w:val="00012704"/>
    <w:rsid w:val="00012A7B"/>
    <w:rsid w:val="0001517F"/>
    <w:rsid w:val="00015CCD"/>
    <w:rsid w:val="00015FE7"/>
    <w:rsid w:val="00016480"/>
    <w:rsid w:val="00016F16"/>
    <w:rsid w:val="00016FA6"/>
    <w:rsid w:val="00017310"/>
    <w:rsid w:val="000174A6"/>
    <w:rsid w:val="00017573"/>
    <w:rsid w:val="0002023A"/>
    <w:rsid w:val="0002045E"/>
    <w:rsid w:val="0002072F"/>
    <w:rsid w:val="00020D4D"/>
    <w:rsid w:val="00020F15"/>
    <w:rsid w:val="00021997"/>
    <w:rsid w:val="00022170"/>
    <w:rsid w:val="00022616"/>
    <w:rsid w:val="000226F7"/>
    <w:rsid w:val="00022EC6"/>
    <w:rsid w:val="0002383A"/>
    <w:rsid w:val="00024409"/>
    <w:rsid w:val="00024D86"/>
    <w:rsid w:val="00024F93"/>
    <w:rsid w:val="0002568A"/>
    <w:rsid w:val="00025986"/>
    <w:rsid w:val="00025C13"/>
    <w:rsid w:val="00026C4C"/>
    <w:rsid w:val="00027351"/>
    <w:rsid w:val="00027632"/>
    <w:rsid w:val="00027991"/>
    <w:rsid w:val="00027D4E"/>
    <w:rsid w:val="00027D70"/>
    <w:rsid w:val="00030346"/>
    <w:rsid w:val="0003073A"/>
    <w:rsid w:val="00031E9B"/>
    <w:rsid w:val="00031F9B"/>
    <w:rsid w:val="00032F85"/>
    <w:rsid w:val="000332D2"/>
    <w:rsid w:val="00033514"/>
    <w:rsid w:val="0003365E"/>
    <w:rsid w:val="00033971"/>
    <w:rsid w:val="00034031"/>
    <w:rsid w:val="00034245"/>
    <w:rsid w:val="0003461A"/>
    <w:rsid w:val="000347FD"/>
    <w:rsid w:val="00034AF1"/>
    <w:rsid w:val="000359B6"/>
    <w:rsid w:val="00035D01"/>
    <w:rsid w:val="000366E9"/>
    <w:rsid w:val="00037531"/>
    <w:rsid w:val="00037701"/>
    <w:rsid w:val="0004039A"/>
    <w:rsid w:val="0004051F"/>
    <w:rsid w:val="00040D93"/>
    <w:rsid w:val="000415BB"/>
    <w:rsid w:val="00041DE0"/>
    <w:rsid w:val="0004218C"/>
    <w:rsid w:val="00042693"/>
    <w:rsid w:val="00042F67"/>
    <w:rsid w:val="00043A3B"/>
    <w:rsid w:val="00043F72"/>
    <w:rsid w:val="000447C6"/>
    <w:rsid w:val="00044886"/>
    <w:rsid w:val="00045AA8"/>
    <w:rsid w:val="00045BD4"/>
    <w:rsid w:val="00045C98"/>
    <w:rsid w:val="00047409"/>
    <w:rsid w:val="000476AC"/>
    <w:rsid w:val="00047770"/>
    <w:rsid w:val="00047954"/>
    <w:rsid w:val="00047C3A"/>
    <w:rsid w:val="00047C49"/>
    <w:rsid w:val="00050FDF"/>
    <w:rsid w:val="000524C8"/>
    <w:rsid w:val="0005293E"/>
    <w:rsid w:val="00052CD4"/>
    <w:rsid w:val="000538C3"/>
    <w:rsid w:val="0005390A"/>
    <w:rsid w:val="00053F00"/>
    <w:rsid w:val="000542B7"/>
    <w:rsid w:val="00054ECC"/>
    <w:rsid w:val="000552B1"/>
    <w:rsid w:val="00055AB1"/>
    <w:rsid w:val="000567E8"/>
    <w:rsid w:val="0005692D"/>
    <w:rsid w:val="00056F12"/>
    <w:rsid w:val="000579EF"/>
    <w:rsid w:val="00057C9B"/>
    <w:rsid w:val="0006034A"/>
    <w:rsid w:val="00060369"/>
    <w:rsid w:val="000607A2"/>
    <w:rsid w:val="00060D8D"/>
    <w:rsid w:val="00061FCF"/>
    <w:rsid w:val="000628EE"/>
    <w:rsid w:val="00062900"/>
    <w:rsid w:val="000629E8"/>
    <w:rsid w:val="00062DD3"/>
    <w:rsid w:val="00062E88"/>
    <w:rsid w:val="0006302F"/>
    <w:rsid w:val="000634C6"/>
    <w:rsid w:val="00063593"/>
    <w:rsid w:val="00063F66"/>
    <w:rsid w:val="00063FAE"/>
    <w:rsid w:val="000640AE"/>
    <w:rsid w:val="00064298"/>
    <w:rsid w:val="000643AB"/>
    <w:rsid w:val="00064CFC"/>
    <w:rsid w:val="0006530B"/>
    <w:rsid w:val="0006543C"/>
    <w:rsid w:val="00066BE6"/>
    <w:rsid w:val="0006728F"/>
    <w:rsid w:val="00067C4C"/>
    <w:rsid w:val="00071074"/>
    <w:rsid w:val="000714E3"/>
    <w:rsid w:val="00071588"/>
    <w:rsid w:val="000716B4"/>
    <w:rsid w:val="00071C94"/>
    <w:rsid w:val="00072299"/>
    <w:rsid w:val="0007231F"/>
    <w:rsid w:val="00072469"/>
    <w:rsid w:val="00072532"/>
    <w:rsid w:val="0007334D"/>
    <w:rsid w:val="0007344F"/>
    <w:rsid w:val="000740BC"/>
    <w:rsid w:val="000741DE"/>
    <w:rsid w:val="000743B7"/>
    <w:rsid w:val="00074AD5"/>
    <w:rsid w:val="00074AE1"/>
    <w:rsid w:val="00075AD6"/>
    <w:rsid w:val="00076EED"/>
    <w:rsid w:val="00076F90"/>
    <w:rsid w:val="000773AD"/>
    <w:rsid w:val="00077527"/>
    <w:rsid w:val="00077531"/>
    <w:rsid w:val="0008030D"/>
    <w:rsid w:val="00080FCE"/>
    <w:rsid w:val="00081525"/>
    <w:rsid w:val="0008176E"/>
    <w:rsid w:val="00081854"/>
    <w:rsid w:val="0008198E"/>
    <w:rsid w:val="00081B43"/>
    <w:rsid w:val="00081FEA"/>
    <w:rsid w:val="00082542"/>
    <w:rsid w:val="00082B88"/>
    <w:rsid w:val="0008310F"/>
    <w:rsid w:val="000842B3"/>
    <w:rsid w:val="000847F9"/>
    <w:rsid w:val="00084AB0"/>
    <w:rsid w:val="00084C63"/>
    <w:rsid w:val="00085587"/>
    <w:rsid w:val="00085EC4"/>
    <w:rsid w:val="0008648E"/>
    <w:rsid w:val="00086602"/>
    <w:rsid w:val="00086658"/>
    <w:rsid w:val="00086ADC"/>
    <w:rsid w:val="00086D33"/>
    <w:rsid w:val="00086D47"/>
    <w:rsid w:val="00086E78"/>
    <w:rsid w:val="0008719B"/>
    <w:rsid w:val="0008775B"/>
    <w:rsid w:val="00087E80"/>
    <w:rsid w:val="00087F63"/>
    <w:rsid w:val="00087F8C"/>
    <w:rsid w:val="00090D34"/>
    <w:rsid w:val="0009108C"/>
    <w:rsid w:val="00091D38"/>
    <w:rsid w:val="000921F0"/>
    <w:rsid w:val="00092598"/>
    <w:rsid w:val="0009317D"/>
    <w:rsid w:val="00093271"/>
    <w:rsid w:val="000933DB"/>
    <w:rsid w:val="000933DC"/>
    <w:rsid w:val="00093725"/>
    <w:rsid w:val="00093C97"/>
    <w:rsid w:val="000946A8"/>
    <w:rsid w:val="00094921"/>
    <w:rsid w:val="0009565A"/>
    <w:rsid w:val="0009618E"/>
    <w:rsid w:val="0009626B"/>
    <w:rsid w:val="000963EC"/>
    <w:rsid w:val="00096A8F"/>
    <w:rsid w:val="000976B3"/>
    <w:rsid w:val="000A0170"/>
    <w:rsid w:val="000A0E1C"/>
    <w:rsid w:val="000A15D3"/>
    <w:rsid w:val="000A1688"/>
    <w:rsid w:val="000A1842"/>
    <w:rsid w:val="000A1C0A"/>
    <w:rsid w:val="000A1D02"/>
    <w:rsid w:val="000A2221"/>
    <w:rsid w:val="000A2519"/>
    <w:rsid w:val="000A2524"/>
    <w:rsid w:val="000A2640"/>
    <w:rsid w:val="000A2AFF"/>
    <w:rsid w:val="000A312C"/>
    <w:rsid w:val="000A3B92"/>
    <w:rsid w:val="000A3E26"/>
    <w:rsid w:val="000A3E8B"/>
    <w:rsid w:val="000A402F"/>
    <w:rsid w:val="000A44CA"/>
    <w:rsid w:val="000A465C"/>
    <w:rsid w:val="000A4FF3"/>
    <w:rsid w:val="000A52A5"/>
    <w:rsid w:val="000A52DA"/>
    <w:rsid w:val="000A52F7"/>
    <w:rsid w:val="000A573F"/>
    <w:rsid w:val="000A5F1D"/>
    <w:rsid w:val="000A66A7"/>
    <w:rsid w:val="000A680E"/>
    <w:rsid w:val="000A6FB3"/>
    <w:rsid w:val="000A7382"/>
    <w:rsid w:val="000A7968"/>
    <w:rsid w:val="000A7F5A"/>
    <w:rsid w:val="000B0246"/>
    <w:rsid w:val="000B05EE"/>
    <w:rsid w:val="000B0A8A"/>
    <w:rsid w:val="000B0D2E"/>
    <w:rsid w:val="000B0E8F"/>
    <w:rsid w:val="000B1FCF"/>
    <w:rsid w:val="000B24ED"/>
    <w:rsid w:val="000B24F3"/>
    <w:rsid w:val="000B2CF4"/>
    <w:rsid w:val="000B2E92"/>
    <w:rsid w:val="000B2F6E"/>
    <w:rsid w:val="000B3A16"/>
    <w:rsid w:val="000B3C00"/>
    <w:rsid w:val="000B4239"/>
    <w:rsid w:val="000B430C"/>
    <w:rsid w:val="000B46C7"/>
    <w:rsid w:val="000B4786"/>
    <w:rsid w:val="000B5309"/>
    <w:rsid w:val="000B5FCF"/>
    <w:rsid w:val="000B6DB1"/>
    <w:rsid w:val="000B71BE"/>
    <w:rsid w:val="000B78C4"/>
    <w:rsid w:val="000B7B6B"/>
    <w:rsid w:val="000C082B"/>
    <w:rsid w:val="000C108F"/>
    <w:rsid w:val="000C20D3"/>
    <w:rsid w:val="000C2457"/>
    <w:rsid w:val="000C2681"/>
    <w:rsid w:val="000C2E12"/>
    <w:rsid w:val="000C33BB"/>
    <w:rsid w:val="000C376A"/>
    <w:rsid w:val="000C392F"/>
    <w:rsid w:val="000C3F73"/>
    <w:rsid w:val="000C4163"/>
    <w:rsid w:val="000C4521"/>
    <w:rsid w:val="000C4DA7"/>
    <w:rsid w:val="000C4E65"/>
    <w:rsid w:val="000C56E5"/>
    <w:rsid w:val="000C5CFE"/>
    <w:rsid w:val="000C6877"/>
    <w:rsid w:val="000C6B35"/>
    <w:rsid w:val="000C6CD3"/>
    <w:rsid w:val="000C7240"/>
    <w:rsid w:val="000C73E5"/>
    <w:rsid w:val="000C7A59"/>
    <w:rsid w:val="000C7B25"/>
    <w:rsid w:val="000C7B7A"/>
    <w:rsid w:val="000D0415"/>
    <w:rsid w:val="000D0492"/>
    <w:rsid w:val="000D0759"/>
    <w:rsid w:val="000D1121"/>
    <w:rsid w:val="000D19A7"/>
    <w:rsid w:val="000D2F07"/>
    <w:rsid w:val="000D3134"/>
    <w:rsid w:val="000D3AB9"/>
    <w:rsid w:val="000D3C81"/>
    <w:rsid w:val="000D3E49"/>
    <w:rsid w:val="000D4C0B"/>
    <w:rsid w:val="000D4C1D"/>
    <w:rsid w:val="000D534D"/>
    <w:rsid w:val="000D568A"/>
    <w:rsid w:val="000D6396"/>
    <w:rsid w:val="000D6C3D"/>
    <w:rsid w:val="000D6D9A"/>
    <w:rsid w:val="000D71DC"/>
    <w:rsid w:val="000D72D7"/>
    <w:rsid w:val="000D74F3"/>
    <w:rsid w:val="000D79E1"/>
    <w:rsid w:val="000D7D79"/>
    <w:rsid w:val="000E00AD"/>
    <w:rsid w:val="000E0338"/>
    <w:rsid w:val="000E04E5"/>
    <w:rsid w:val="000E0C80"/>
    <w:rsid w:val="000E18A0"/>
    <w:rsid w:val="000E18E1"/>
    <w:rsid w:val="000E28AA"/>
    <w:rsid w:val="000E31C6"/>
    <w:rsid w:val="000E3738"/>
    <w:rsid w:val="000E379E"/>
    <w:rsid w:val="000E3F8D"/>
    <w:rsid w:val="000E3F90"/>
    <w:rsid w:val="000E431E"/>
    <w:rsid w:val="000E4691"/>
    <w:rsid w:val="000E5DEF"/>
    <w:rsid w:val="000E73A3"/>
    <w:rsid w:val="000E786B"/>
    <w:rsid w:val="000E7B6B"/>
    <w:rsid w:val="000E7D98"/>
    <w:rsid w:val="000F02AC"/>
    <w:rsid w:val="000F0AEA"/>
    <w:rsid w:val="000F1AB9"/>
    <w:rsid w:val="000F1C1A"/>
    <w:rsid w:val="000F1E04"/>
    <w:rsid w:val="000F201B"/>
    <w:rsid w:val="000F24C7"/>
    <w:rsid w:val="000F25C0"/>
    <w:rsid w:val="000F2AC6"/>
    <w:rsid w:val="000F32E5"/>
    <w:rsid w:val="000F359B"/>
    <w:rsid w:val="000F36FD"/>
    <w:rsid w:val="000F3D2F"/>
    <w:rsid w:val="000F412F"/>
    <w:rsid w:val="000F4153"/>
    <w:rsid w:val="000F4206"/>
    <w:rsid w:val="000F4282"/>
    <w:rsid w:val="000F4355"/>
    <w:rsid w:val="000F456C"/>
    <w:rsid w:val="000F48F3"/>
    <w:rsid w:val="000F5480"/>
    <w:rsid w:val="000F5C1F"/>
    <w:rsid w:val="000F6522"/>
    <w:rsid w:val="000F6737"/>
    <w:rsid w:val="000F6816"/>
    <w:rsid w:val="000F74C4"/>
    <w:rsid w:val="000F7592"/>
    <w:rsid w:val="000F759B"/>
    <w:rsid w:val="0010017D"/>
    <w:rsid w:val="00100A81"/>
    <w:rsid w:val="00100FC2"/>
    <w:rsid w:val="001012F6"/>
    <w:rsid w:val="0010138C"/>
    <w:rsid w:val="0010177E"/>
    <w:rsid w:val="00101E1D"/>
    <w:rsid w:val="00101F14"/>
    <w:rsid w:val="0010277D"/>
    <w:rsid w:val="00102EB9"/>
    <w:rsid w:val="0010314F"/>
    <w:rsid w:val="00103522"/>
    <w:rsid w:val="00103524"/>
    <w:rsid w:val="00103C73"/>
    <w:rsid w:val="00103EDB"/>
    <w:rsid w:val="00104775"/>
    <w:rsid w:val="001055C0"/>
    <w:rsid w:val="00105C73"/>
    <w:rsid w:val="00106143"/>
    <w:rsid w:val="001064CE"/>
    <w:rsid w:val="001066EC"/>
    <w:rsid w:val="0010670D"/>
    <w:rsid w:val="00106A18"/>
    <w:rsid w:val="00106F9B"/>
    <w:rsid w:val="001071E6"/>
    <w:rsid w:val="001074AE"/>
    <w:rsid w:val="001074C8"/>
    <w:rsid w:val="00107A26"/>
    <w:rsid w:val="00107AB0"/>
    <w:rsid w:val="00107C11"/>
    <w:rsid w:val="00107EC2"/>
    <w:rsid w:val="00107F7B"/>
    <w:rsid w:val="001107FE"/>
    <w:rsid w:val="00110C69"/>
    <w:rsid w:val="00110C89"/>
    <w:rsid w:val="00110CA8"/>
    <w:rsid w:val="001119DB"/>
    <w:rsid w:val="00112051"/>
    <w:rsid w:val="001123EA"/>
    <w:rsid w:val="001124B9"/>
    <w:rsid w:val="00112F6F"/>
    <w:rsid w:val="00113428"/>
    <w:rsid w:val="0011408A"/>
    <w:rsid w:val="00114170"/>
    <w:rsid w:val="00116A08"/>
    <w:rsid w:val="00116C5C"/>
    <w:rsid w:val="00117244"/>
    <w:rsid w:val="00117871"/>
    <w:rsid w:val="00117E73"/>
    <w:rsid w:val="00120347"/>
    <w:rsid w:val="0012066F"/>
    <w:rsid w:val="00122027"/>
    <w:rsid w:val="00122988"/>
    <w:rsid w:val="001229AA"/>
    <w:rsid w:val="00122C10"/>
    <w:rsid w:val="00122D3F"/>
    <w:rsid w:val="0012399C"/>
    <w:rsid w:val="00123E39"/>
    <w:rsid w:val="001247E2"/>
    <w:rsid w:val="00125DCA"/>
    <w:rsid w:val="0012680C"/>
    <w:rsid w:val="0012689D"/>
    <w:rsid w:val="00127BE1"/>
    <w:rsid w:val="0013033A"/>
    <w:rsid w:val="00130571"/>
    <w:rsid w:val="00131263"/>
    <w:rsid w:val="001315ED"/>
    <w:rsid w:val="00131660"/>
    <w:rsid w:val="00131673"/>
    <w:rsid w:val="00131827"/>
    <w:rsid w:val="00131AAD"/>
    <w:rsid w:val="00131FFB"/>
    <w:rsid w:val="001321B5"/>
    <w:rsid w:val="00132F5A"/>
    <w:rsid w:val="00133CB7"/>
    <w:rsid w:val="001340A4"/>
    <w:rsid w:val="0013439F"/>
    <w:rsid w:val="001344E4"/>
    <w:rsid w:val="00134C72"/>
    <w:rsid w:val="00134DBC"/>
    <w:rsid w:val="001350C3"/>
    <w:rsid w:val="00135391"/>
    <w:rsid w:val="00135597"/>
    <w:rsid w:val="00135A37"/>
    <w:rsid w:val="001370F2"/>
    <w:rsid w:val="00137F30"/>
    <w:rsid w:val="00140620"/>
    <w:rsid w:val="00140C7C"/>
    <w:rsid w:val="00140FFF"/>
    <w:rsid w:val="0014168D"/>
    <w:rsid w:val="0014176D"/>
    <w:rsid w:val="001420C1"/>
    <w:rsid w:val="00142256"/>
    <w:rsid w:val="0014227D"/>
    <w:rsid w:val="00142D58"/>
    <w:rsid w:val="0014363A"/>
    <w:rsid w:val="00144097"/>
    <w:rsid w:val="001444CE"/>
    <w:rsid w:val="00144535"/>
    <w:rsid w:val="00144ECD"/>
    <w:rsid w:val="00145A58"/>
    <w:rsid w:val="00145BA2"/>
    <w:rsid w:val="00146270"/>
    <w:rsid w:val="00146CD0"/>
    <w:rsid w:val="0014723A"/>
    <w:rsid w:val="001473BD"/>
    <w:rsid w:val="001477A1"/>
    <w:rsid w:val="001478E0"/>
    <w:rsid w:val="00147FCB"/>
    <w:rsid w:val="00147FD1"/>
    <w:rsid w:val="00150F52"/>
    <w:rsid w:val="00150F5E"/>
    <w:rsid w:val="0015143F"/>
    <w:rsid w:val="00151FCF"/>
    <w:rsid w:val="001523E8"/>
    <w:rsid w:val="00152978"/>
    <w:rsid w:val="00152CB2"/>
    <w:rsid w:val="00152E11"/>
    <w:rsid w:val="00153209"/>
    <w:rsid w:val="001532F2"/>
    <w:rsid w:val="00153476"/>
    <w:rsid w:val="00153924"/>
    <w:rsid w:val="00153F02"/>
    <w:rsid w:val="0015460A"/>
    <w:rsid w:val="00154B43"/>
    <w:rsid w:val="00154BC1"/>
    <w:rsid w:val="00155303"/>
    <w:rsid w:val="001554B6"/>
    <w:rsid w:val="001555AF"/>
    <w:rsid w:val="00155D2F"/>
    <w:rsid w:val="00156049"/>
    <w:rsid w:val="001560A1"/>
    <w:rsid w:val="0015636C"/>
    <w:rsid w:val="00156533"/>
    <w:rsid w:val="00156FF9"/>
    <w:rsid w:val="00157036"/>
    <w:rsid w:val="001571D6"/>
    <w:rsid w:val="001571E5"/>
    <w:rsid w:val="001577C9"/>
    <w:rsid w:val="00157C91"/>
    <w:rsid w:val="00160502"/>
    <w:rsid w:val="001614B6"/>
    <w:rsid w:val="00161593"/>
    <w:rsid w:val="001639A6"/>
    <w:rsid w:val="00163C6E"/>
    <w:rsid w:val="00163E80"/>
    <w:rsid w:val="00164031"/>
    <w:rsid w:val="001642CF"/>
    <w:rsid w:val="0016484B"/>
    <w:rsid w:val="001649D0"/>
    <w:rsid w:val="00164B2E"/>
    <w:rsid w:val="00164E4B"/>
    <w:rsid w:val="0016512D"/>
    <w:rsid w:val="001659FC"/>
    <w:rsid w:val="0016616E"/>
    <w:rsid w:val="00166D7F"/>
    <w:rsid w:val="00167004"/>
    <w:rsid w:val="0016738E"/>
    <w:rsid w:val="001674CE"/>
    <w:rsid w:val="001700A7"/>
    <w:rsid w:val="0017011A"/>
    <w:rsid w:val="001703D7"/>
    <w:rsid w:val="00170C99"/>
    <w:rsid w:val="00170CF5"/>
    <w:rsid w:val="00171A9B"/>
    <w:rsid w:val="00171B20"/>
    <w:rsid w:val="00171B3D"/>
    <w:rsid w:val="0017265D"/>
    <w:rsid w:val="00173519"/>
    <w:rsid w:val="00173725"/>
    <w:rsid w:val="001754D7"/>
    <w:rsid w:val="0017612E"/>
    <w:rsid w:val="0017736C"/>
    <w:rsid w:val="0017775C"/>
    <w:rsid w:val="0017783F"/>
    <w:rsid w:val="00177920"/>
    <w:rsid w:val="0017798A"/>
    <w:rsid w:val="00177AD0"/>
    <w:rsid w:val="0018078E"/>
    <w:rsid w:val="00180B73"/>
    <w:rsid w:val="00181234"/>
    <w:rsid w:val="00181401"/>
    <w:rsid w:val="00181432"/>
    <w:rsid w:val="00181478"/>
    <w:rsid w:val="0018149D"/>
    <w:rsid w:val="00181984"/>
    <w:rsid w:val="00181E0F"/>
    <w:rsid w:val="00182F33"/>
    <w:rsid w:val="001835EA"/>
    <w:rsid w:val="00183F7C"/>
    <w:rsid w:val="00184222"/>
    <w:rsid w:val="001842F5"/>
    <w:rsid w:val="00184532"/>
    <w:rsid w:val="00184664"/>
    <w:rsid w:val="0018489B"/>
    <w:rsid w:val="00185595"/>
    <w:rsid w:val="00185EC9"/>
    <w:rsid w:val="001862A0"/>
    <w:rsid w:val="00186573"/>
    <w:rsid w:val="0018689B"/>
    <w:rsid w:val="001868EC"/>
    <w:rsid w:val="00186BBA"/>
    <w:rsid w:val="00186D14"/>
    <w:rsid w:val="0018784F"/>
    <w:rsid w:val="00187A25"/>
    <w:rsid w:val="00187DFC"/>
    <w:rsid w:val="0019083E"/>
    <w:rsid w:val="00191823"/>
    <w:rsid w:val="00191DC0"/>
    <w:rsid w:val="00191F9A"/>
    <w:rsid w:val="0019232B"/>
    <w:rsid w:val="0019236C"/>
    <w:rsid w:val="001926ED"/>
    <w:rsid w:val="00192AB8"/>
    <w:rsid w:val="00193251"/>
    <w:rsid w:val="001934E0"/>
    <w:rsid w:val="00193775"/>
    <w:rsid w:val="00193D38"/>
    <w:rsid w:val="0019446B"/>
    <w:rsid w:val="001967BD"/>
    <w:rsid w:val="00196AFE"/>
    <w:rsid w:val="00196BE4"/>
    <w:rsid w:val="00196F2F"/>
    <w:rsid w:val="001A0054"/>
    <w:rsid w:val="001A0842"/>
    <w:rsid w:val="001A0A35"/>
    <w:rsid w:val="001A0A8D"/>
    <w:rsid w:val="001A0B0C"/>
    <w:rsid w:val="001A14CC"/>
    <w:rsid w:val="001A16DF"/>
    <w:rsid w:val="001A22C5"/>
    <w:rsid w:val="001A2BD3"/>
    <w:rsid w:val="001A2C83"/>
    <w:rsid w:val="001A30CB"/>
    <w:rsid w:val="001A3D30"/>
    <w:rsid w:val="001A50FB"/>
    <w:rsid w:val="001A5559"/>
    <w:rsid w:val="001A5D47"/>
    <w:rsid w:val="001A614E"/>
    <w:rsid w:val="001A6D89"/>
    <w:rsid w:val="001A6F0A"/>
    <w:rsid w:val="001A73FF"/>
    <w:rsid w:val="001A7996"/>
    <w:rsid w:val="001A7DC4"/>
    <w:rsid w:val="001B0364"/>
    <w:rsid w:val="001B09E9"/>
    <w:rsid w:val="001B0AF4"/>
    <w:rsid w:val="001B18E3"/>
    <w:rsid w:val="001B194B"/>
    <w:rsid w:val="001B22EE"/>
    <w:rsid w:val="001B3BF0"/>
    <w:rsid w:val="001B4151"/>
    <w:rsid w:val="001B5777"/>
    <w:rsid w:val="001B5A14"/>
    <w:rsid w:val="001B5DC2"/>
    <w:rsid w:val="001B625E"/>
    <w:rsid w:val="001B6298"/>
    <w:rsid w:val="001B705F"/>
    <w:rsid w:val="001B725B"/>
    <w:rsid w:val="001B7AA2"/>
    <w:rsid w:val="001C0005"/>
    <w:rsid w:val="001C0B2E"/>
    <w:rsid w:val="001C0CBD"/>
    <w:rsid w:val="001C0FB1"/>
    <w:rsid w:val="001C1AA7"/>
    <w:rsid w:val="001C2558"/>
    <w:rsid w:val="001C26DA"/>
    <w:rsid w:val="001C32AC"/>
    <w:rsid w:val="001C3DE8"/>
    <w:rsid w:val="001C4725"/>
    <w:rsid w:val="001C4E34"/>
    <w:rsid w:val="001C56FD"/>
    <w:rsid w:val="001C5BBE"/>
    <w:rsid w:val="001C5D32"/>
    <w:rsid w:val="001C5E09"/>
    <w:rsid w:val="001C6361"/>
    <w:rsid w:val="001C6403"/>
    <w:rsid w:val="001C6BAC"/>
    <w:rsid w:val="001C71DF"/>
    <w:rsid w:val="001C7B90"/>
    <w:rsid w:val="001C7BBB"/>
    <w:rsid w:val="001D0008"/>
    <w:rsid w:val="001D026D"/>
    <w:rsid w:val="001D06FC"/>
    <w:rsid w:val="001D08C0"/>
    <w:rsid w:val="001D0D00"/>
    <w:rsid w:val="001D0D8F"/>
    <w:rsid w:val="001D0FC0"/>
    <w:rsid w:val="001D11DD"/>
    <w:rsid w:val="001D2211"/>
    <w:rsid w:val="001D2388"/>
    <w:rsid w:val="001D25F5"/>
    <w:rsid w:val="001D373C"/>
    <w:rsid w:val="001D379E"/>
    <w:rsid w:val="001D3D18"/>
    <w:rsid w:val="001D3FA5"/>
    <w:rsid w:val="001D57FF"/>
    <w:rsid w:val="001D5CCC"/>
    <w:rsid w:val="001D5D0D"/>
    <w:rsid w:val="001D6671"/>
    <w:rsid w:val="001D695A"/>
    <w:rsid w:val="001D7133"/>
    <w:rsid w:val="001D741C"/>
    <w:rsid w:val="001D7B3F"/>
    <w:rsid w:val="001D7BDC"/>
    <w:rsid w:val="001E0E72"/>
    <w:rsid w:val="001E0F33"/>
    <w:rsid w:val="001E1330"/>
    <w:rsid w:val="001E18E1"/>
    <w:rsid w:val="001E22E1"/>
    <w:rsid w:val="001E24AA"/>
    <w:rsid w:val="001E2B65"/>
    <w:rsid w:val="001E32FE"/>
    <w:rsid w:val="001E33AC"/>
    <w:rsid w:val="001E38E2"/>
    <w:rsid w:val="001E3CE6"/>
    <w:rsid w:val="001E47EF"/>
    <w:rsid w:val="001E50B2"/>
    <w:rsid w:val="001E5433"/>
    <w:rsid w:val="001E5E83"/>
    <w:rsid w:val="001E64B5"/>
    <w:rsid w:val="001E6A58"/>
    <w:rsid w:val="001E6F02"/>
    <w:rsid w:val="001E76A1"/>
    <w:rsid w:val="001E7766"/>
    <w:rsid w:val="001E7B24"/>
    <w:rsid w:val="001F0724"/>
    <w:rsid w:val="001F0872"/>
    <w:rsid w:val="001F13EE"/>
    <w:rsid w:val="001F14ED"/>
    <w:rsid w:val="001F1FBA"/>
    <w:rsid w:val="001F239E"/>
    <w:rsid w:val="001F28C2"/>
    <w:rsid w:val="001F2EA8"/>
    <w:rsid w:val="001F365F"/>
    <w:rsid w:val="001F3AA3"/>
    <w:rsid w:val="001F3E4E"/>
    <w:rsid w:val="001F3F19"/>
    <w:rsid w:val="001F41E7"/>
    <w:rsid w:val="001F4333"/>
    <w:rsid w:val="001F4B07"/>
    <w:rsid w:val="001F5668"/>
    <w:rsid w:val="001F5F24"/>
    <w:rsid w:val="001F60B3"/>
    <w:rsid w:val="001F6355"/>
    <w:rsid w:val="001F6CE1"/>
    <w:rsid w:val="001F7885"/>
    <w:rsid w:val="00200105"/>
    <w:rsid w:val="00200455"/>
    <w:rsid w:val="0020047E"/>
    <w:rsid w:val="00200F4C"/>
    <w:rsid w:val="00201400"/>
    <w:rsid w:val="00201CEB"/>
    <w:rsid w:val="0020206F"/>
    <w:rsid w:val="00202659"/>
    <w:rsid w:val="00202B17"/>
    <w:rsid w:val="00203236"/>
    <w:rsid w:val="0020349A"/>
    <w:rsid w:val="00203CC7"/>
    <w:rsid w:val="00203E87"/>
    <w:rsid w:val="00203F87"/>
    <w:rsid w:val="002057D7"/>
    <w:rsid w:val="00205A1F"/>
    <w:rsid w:val="00205A80"/>
    <w:rsid w:val="002064D8"/>
    <w:rsid w:val="002067F8"/>
    <w:rsid w:val="00207025"/>
    <w:rsid w:val="00207AEC"/>
    <w:rsid w:val="00210295"/>
    <w:rsid w:val="0021033D"/>
    <w:rsid w:val="002104EC"/>
    <w:rsid w:val="002111A2"/>
    <w:rsid w:val="0021167C"/>
    <w:rsid w:val="00211DC4"/>
    <w:rsid w:val="00211E2B"/>
    <w:rsid w:val="002121D2"/>
    <w:rsid w:val="00212C72"/>
    <w:rsid w:val="00213567"/>
    <w:rsid w:val="00213913"/>
    <w:rsid w:val="00213BF1"/>
    <w:rsid w:val="002141C4"/>
    <w:rsid w:val="002144DC"/>
    <w:rsid w:val="00214786"/>
    <w:rsid w:val="00214AC8"/>
    <w:rsid w:val="00214AFC"/>
    <w:rsid w:val="00214FBD"/>
    <w:rsid w:val="00215E00"/>
    <w:rsid w:val="00216119"/>
    <w:rsid w:val="00216297"/>
    <w:rsid w:val="00216695"/>
    <w:rsid w:val="0021692B"/>
    <w:rsid w:val="00216C8E"/>
    <w:rsid w:val="00216E13"/>
    <w:rsid w:val="00216E9B"/>
    <w:rsid w:val="0021724E"/>
    <w:rsid w:val="0021733C"/>
    <w:rsid w:val="002174C4"/>
    <w:rsid w:val="002177AE"/>
    <w:rsid w:val="00217B6F"/>
    <w:rsid w:val="00217C9F"/>
    <w:rsid w:val="00221E7B"/>
    <w:rsid w:val="00222013"/>
    <w:rsid w:val="002226B0"/>
    <w:rsid w:val="00222A0D"/>
    <w:rsid w:val="002233DA"/>
    <w:rsid w:val="002233EC"/>
    <w:rsid w:val="00223C6F"/>
    <w:rsid w:val="00224473"/>
    <w:rsid w:val="00224735"/>
    <w:rsid w:val="00225337"/>
    <w:rsid w:val="00225597"/>
    <w:rsid w:val="002257E3"/>
    <w:rsid w:val="00226CC9"/>
    <w:rsid w:val="00227AD9"/>
    <w:rsid w:val="00227BAA"/>
    <w:rsid w:val="00227ED5"/>
    <w:rsid w:val="002300D6"/>
    <w:rsid w:val="00230A35"/>
    <w:rsid w:val="00231E1F"/>
    <w:rsid w:val="00232004"/>
    <w:rsid w:val="00232266"/>
    <w:rsid w:val="002324CF"/>
    <w:rsid w:val="00232805"/>
    <w:rsid w:val="00232A49"/>
    <w:rsid w:val="00232F22"/>
    <w:rsid w:val="002334F4"/>
    <w:rsid w:val="002338E1"/>
    <w:rsid w:val="00234FFD"/>
    <w:rsid w:val="002351D2"/>
    <w:rsid w:val="0023550F"/>
    <w:rsid w:val="00236977"/>
    <w:rsid w:val="00236EEB"/>
    <w:rsid w:val="00237545"/>
    <w:rsid w:val="00237899"/>
    <w:rsid w:val="00237F08"/>
    <w:rsid w:val="0024044F"/>
    <w:rsid w:val="002406FF"/>
    <w:rsid w:val="002407CA"/>
    <w:rsid w:val="00240D4A"/>
    <w:rsid w:val="00240D77"/>
    <w:rsid w:val="00241194"/>
    <w:rsid w:val="002416F6"/>
    <w:rsid w:val="00241D74"/>
    <w:rsid w:val="00242255"/>
    <w:rsid w:val="0024255A"/>
    <w:rsid w:val="0024306F"/>
    <w:rsid w:val="002435A4"/>
    <w:rsid w:val="00243C61"/>
    <w:rsid w:val="00243E35"/>
    <w:rsid w:val="0024483E"/>
    <w:rsid w:val="00244BC5"/>
    <w:rsid w:val="00244D7C"/>
    <w:rsid w:val="0024508A"/>
    <w:rsid w:val="0024509B"/>
    <w:rsid w:val="002451C3"/>
    <w:rsid w:val="00245625"/>
    <w:rsid w:val="00245750"/>
    <w:rsid w:val="00245C8D"/>
    <w:rsid w:val="00245FFE"/>
    <w:rsid w:val="002468E4"/>
    <w:rsid w:val="00246B6C"/>
    <w:rsid w:val="00247294"/>
    <w:rsid w:val="002472D6"/>
    <w:rsid w:val="00247336"/>
    <w:rsid w:val="002501A4"/>
    <w:rsid w:val="00250743"/>
    <w:rsid w:val="00250908"/>
    <w:rsid w:val="00250D80"/>
    <w:rsid w:val="00251FB7"/>
    <w:rsid w:val="00252664"/>
    <w:rsid w:val="00252C81"/>
    <w:rsid w:val="002531D6"/>
    <w:rsid w:val="0025328A"/>
    <w:rsid w:val="0025358C"/>
    <w:rsid w:val="0025379A"/>
    <w:rsid w:val="00253D15"/>
    <w:rsid w:val="00254DBE"/>
    <w:rsid w:val="00255033"/>
    <w:rsid w:val="002551D7"/>
    <w:rsid w:val="00255460"/>
    <w:rsid w:val="00255645"/>
    <w:rsid w:val="0025569D"/>
    <w:rsid w:val="00255B17"/>
    <w:rsid w:val="00255CC7"/>
    <w:rsid w:val="00255F34"/>
    <w:rsid w:val="0025614F"/>
    <w:rsid w:val="002561EC"/>
    <w:rsid w:val="0025669C"/>
    <w:rsid w:val="0025697E"/>
    <w:rsid w:val="00256C35"/>
    <w:rsid w:val="002571EC"/>
    <w:rsid w:val="0026233D"/>
    <w:rsid w:val="00262AF9"/>
    <w:rsid w:val="002637DB"/>
    <w:rsid w:val="00263C0A"/>
    <w:rsid w:val="00264273"/>
    <w:rsid w:val="00264A6E"/>
    <w:rsid w:val="00264D18"/>
    <w:rsid w:val="002655F8"/>
    <w:rsid w:val="0026573E"/>
    <w:rsid w:val="00265ADA"/>
    <w:rsid w:val="00265AE0"/>
    <w:rsid w:val="00265E3E"/>
    <w:rsid w:val="00265E92"/>
    <w:rsid w:val="00266120"/>
    <w:rsid w:val="00266345"/>
    <w:rsid w:val="0026688B"/>
    <w:rsid w:val="0026699A"/>
    <w:rsid w:val="00266C29"/>
    <w:rsid w:val="00267219"/>
    <w:rsid w:val="002672D1"/>
    <w:rsid w:val="00270070"/>
    <w:rsid w:val="00270E3B"/>
    <w:rsid w:val="002711F7"/>
    <w:rsid w:val="0027144A"/>
    <w:rsid w:val="00271F53"/>
    <w:rsid w:val="00271FA1"/>
    <w:rsid w:val="002722E5"/>
    <w:rsid w:val="00272D9A"/>
    <w:rsid w:val="00274169"/>
    <w:rsid w:val="002743BD"/>
    <w:rsid w:val="0027448C"/>
    <w:rsid w:val="002746E5"/>
    <w:rsid w:val="00275BE9"/>
    <w:rsid w:val="00276CA4"/>
    <w:rsid w:val="00280A18"/>
    <w:rsid w:val="00280D3F"/>
    <w:rsid w:val="00281A6D"/>
    <w:rsid w:val="002822C3"/>
    <w:rsid w:val="00282A03"/>
    <w:rsid w:val="00282CC3"/>
    <w:rsid w:val="00283098"/>
    <w:rsid w:val="0028553C"/>
    <w:rsid w:val="00285A4E"/>
    <w:rsid w:val="00285B17"/>
    <w:rsid w:val="0028699E"/>
    <w:rsid w:val="002869F3"/>
    <w:rsid w:val="00286F46"/>
    <w:rsid w:val="002878B7"/>
    <w:rsid w:val="00287924"/>
    <w:rsid w:val="00290522"/>
    <w:rsid w:val="0029052A"/>
    <w:rsid w:val="00290713"/>
    <w:rsid w:val="0029169E"/>
    <w:rsid w:val="002916B7"/>
    <w:rsid w:val="002919BA"/>
    <w:rsid w:val="00291D06"/>
    <w:rsid w:val="002929DB"/>
    <w:rsid w:val="00293598"/>
    <w:rsid w:val="002936DB"/>
    <w:rsid w:val="0029375B"/>
    <w:rsid w:val="00293AD5"/>
    <w:rsid w:val="002941BF"/>
    <w:rsid w:val="0029483C"/>
    <w:rsid w:val="00295543"/>
    <w:rsid w:val="00295A85"/>
    <w:rsid w:val="002960C6"/>
    <w:rsid w:val="0029632E"/>
    <w:rsid w:val="0029641F"/>
    <w:rsid w:val="00296479"/>
    <w:rsid w:val="002964E9"/>
    <w:rsid w:val="00296502"/>
    <w:rsid w:val="002967F0"/>
    <w:rsid w:val="00296CA4"/>
    <w:rsid w:val="00296EC1"/>
    <w:rsid w:val="0029722F"/>
    <w:rsid w:val="00297564"/>
    <w:rsid w:val="00297EC6"/>
    <w:rsid w:val="00297FAF"/>
    <w:rsid w:val="002A07BB"/>
    <w:rsid w:val="002A08F8"/>
    <w:rsid w:val="002A0FEB"/>
    <w:rsid w:val="002A1238"/>
    <w:rsid w:val="002A1A3E"/>
    <w:rsid w:val="002A1AE1"/>
    <w:rsid w:val="002A271A"/>
    <w:rsid w:val="002A2EB2"/>
    <w:rsid w:val="002A2F72"/>
    <w:rsid w:val="002A30CA"/>
    <w:rsid w:val="002A3124"/>
    <w:rsid w:val="002A3294"/>
    <w:rsid w:val="002A3BD6"/>
    <w:rsid w:val="002A427E"/>
    <w:rsid w:val="002A4380"/>
    <w:rsid w:val="002A4479"/>
    <w:rsid w:val="002A4957"/>
    <w:rsid w:val="002A5972"/>
    <w:rsid w:val="002A5ECC"/>
    <w:rsid w:val="002A5EF3"/>
    <w:rsid w:val="002A6113"/>
    <w:rsid w:val="002A61DE"/>
    <w:rsid w:val="002A6443"/>
    <w:rsid w:val="002A6F3B"/>
    <w:rsid w:val="002A71CF"/>
    <w:rsid w:val="002A75E0"/>
    <w:rsid w:val="002B03C6"/>
    <w:rsid w:val="002B046B"/>
    <w:rsid w:val="002B0C9B"/>
    <w:rsid w:val="002B0E08"/>
    <w:rsid w:val="002B115B"/>
    <w:rsid w:val="002B14FE"/>
    <w:rsid w:val="002B1B89"/>
    <w:rsid w:val="002B1C62"/>
    <w:rsid w:val="002B1EDB"/>
    <w:rsid w:val="002B263B"/>
    <w:rsid w:val="002B2E87"/>
    <w:rsid w:val="002B30F6"/>
    <w:rsid w:val="002B3102"/>
    <w:rsid w:val="002B3549"/>
    <w:rsid w:val="002B3E0D"/>
    <w:rsid w:val="002B4124"/>
    <w:rsid w:val="002B41F2"/>
    <w:rsid w:val="002B4552"/>
    <w:rsid w:val="002B46D5"/>
    <w:rsid w:val="002B4F26"/>
    <w:rsid w:val="002B55EF"/>
    <w:rsid w:val="002B5A0F"/>
    <w:rsid w:val="002B6041"/>
    <w:rsid w:val="002B6295"/>
    <w:rsid w:val="002B6687"/>
    <w:rsid w:val="002B6C47"/>
    <w:rsid w:val="002B6C7A"/>
    <w:rsid w:val="002B784C"/>
    <w:rsid w:val="002B7D1C"/>
    <w:rsid w:val="002B7D51"/>
    <w:rsid w:val="002C01E2"/>
    <w:rsid w:val="002C022F"/>
    <w:rsid w:val="002C0679"/>
    <w:rsid w:val="002C0AD4"/>
    <w:rsid w:val="002C0ECA"/>
    <w:rsid w:val="002C0F18"/>
    <w:rsid w:val="002C1160"/>
    <w:rsid w:val="002C1587"/>
    <w:rsid w:val="002C191F"/>
    <w:rsid w:val="002C1D53"/>
    <w:rsid w:val="002C1D62"/>
    <w:rsid w:val="002C21FD"/>
    <w:rsid w:val="002C2616"/>
    <w:rsid w:val="002C2673"/>
    <w:rsid w:val="002C284C"/>
    <w:rsid w:val="002C2878"/>
    <w:rsid w:val="002C28C2"/>
    <w:rsid w:val="002C32D5"/>
    <w:rsid w:val="002C338A"/>
    <w:rsid w:val="002C38F8"/>
    <w:rsid w:val="002C4B12"/>
    <w:rsid w:val="002C4C27"/>
    <w:rsid w:val="002C4C53"/>
    <w:rsid w:val="002C4D79"/>
    <w:rsid w:val="002C4E2D"/>
    <w:rsid w:val="002C4FCF"/>
    <w:rsid w:val="002C56D8"/>
    <w:rsid w:val="002C57B5"/>
    <w:rsid w:val="002C5819"/>
    <w:rsid w:val="002C6088"/>
    <w:rsid w:val="002C6527"/>
    <w:rsid w:val="002C660A"/>
    <w:rsid w:val="002C6693"/>
    <w:rsid w:val="002C6EE4"/>
    <w:rsid w:val="002C6FD8"/>
    <w:rsid w:val="002C70A7"/>
    <w:rsid w:val="002C70FB"/>
    <w:rsid w:val="002C715C"/>
    <w:rsid w:val="002C73DA"/>
    <w:rsid w:val="002C7F04"/>
    <w:rsid w:val="002D048B"/>
    <w:rsid w:val="002D04E3"/>
    <w:rsid w:val="002D097D"/>
    <w:rsid w:val="002D108B"/>
    <w:rsid w:val="002D1197"/>
    <w:rsid w:val="002D137A"/>
    <w:rsid w:val="002D1387"/>
    <w:rsid w:val="002D17BE"/>
    <w:rsid w:val="002D1997"/>
    <w:rsid w:val="002D1BC8"/>
    <w:rsid w:val="002D2600"/>
    <w:rsid w:val="002D2A7F"/>
    <w:rsid w:val="002D2C74"/>
    <w:rsid w:val="002D32F2"/>
    <w:rsid w:val="002D337C"/>
    <w:rsid w:val="002D392B"/>
    <w:rsid w:val="002D3AA8"/>
    <w:rsid w:val="002D3C1A"/>
    <w:rsid w:val="002D3E33"/>
    <w:rsid w:val="002D3ED0"/>
    <w:rsid w:val="002D4082"/>
    <w:rsid w:val="002D4165"/>
    <w:rsid w:val="002D4378"/>
    <w:rsid w:val="002D5616"/>
    <w:rsid w:val="002D61B3"/>
    <w:rsid w:val="002D69D8"/>
    <w:rsid w:val="002D6B44"/>
    <w:rsid w:val="002D6B9A"/>
    <w:rsid w:val="002D6C32"/>
    <w:rsid w:val="002D70BD"/>
    <w:rsid w:val="002D76D6"/>
    <w:rsid w:val="002E02B5"/>
    <w:rsid w:val="002E0809"/>
    <w:rsid w:val="002E0E97"/>
    <w:rsid w:val="002E1340"/>
    <w:rsid w:val="002E136C"/>
    <w:rsid w:val="002E15FE"/>
    <w:rsid w:val="002E188D"/>
    <w:rsid w:val="002E2417"/>
    <w:rsid w:val="002E2747"/>
    <w:rsid w:val="002E2E07"/>
    <w:rsid w:val="002E3A7A"/>
    <w:rsid w:val="002E4EA9"/>
    <w:rsid w:val="002E5467"/>
    <w:rsid w:val="002E59F1"/>
    <w:rsid w:val="002E5E29"/>
    <w:rsid w:val="002E6242"/>
    <w:rsid w:val="002F0170"/>
    <w:rsid w:val="002F02D9"/>
    <w:rsid w:val="002F0697"/>
    <w:rsid w:val="002F0735"/>
    <w:rsid w:val="002F17FD"/>
    <w:rsid w:val="002F1942"/>
    <w:rsid w:val="002F2738"/>
    <w:rsid w:val="002F29D2"/>
    <w:rsid w:val="002F32BC"/>
    <w:rsid w:val="002F33C2"/>
    <w:rsid w:val="002F3AC8"/>
    <w:rsid w:val="002F3EE2"/>
    <w:rsid w:val="002F3F4F"/>
    <w:rsid w:val="002F42FD"/>
    <w:rsid w:val="002F4DCF"/>
    <w:rsid w:val="002F53AD"/>
    <w:rsid w:val="002F56F7"/>
    <w:rsid w:val="002F5876"/>
    <w:rsid w:val="002F5967"/>
    <w:rsid w:val="002F6202"/>
    <w:rsid w:val="002F62AA"/>
    <w:rsid w:val="002F6716"/>
    <w:rsid w:val="002F6E4C"/>
    <w:rsid w:val="002F7CB2"/>
    <w:rsid w:val="003006FB"/>
    <w:rsid w:val="00300755"/>
    <w:rsid w:val="00300AEF"/>
    <w:rsid w:val="00300FFE"/>
    <w:rsid w:val="00301162"/>
    <w:rsid w:val="00301330"/>
    <w:rsid w:val="00301AA8"/>
    <w:rsid w:val="00301D74"/>
    <w:rsid w:val="0030202A"/>
    <w:rsid w:val="00302198"/>
    <w:rsid w:val="00302DFE"/>
    <w:rsid w:val="00303462"/>
    <w:rsid w:val="00304521"/>
    <w:rsid w:val="0030462E"/>
    <w:rsid w:val="00305CAE"/>
    <w:rsid w:val="00305D57"/>
    <w:rsid w:val="003064E3"/>
    <w:rsid w:val="00306897"/>
    <w:rsid w:val="00306A62"/>
    <w:rsid w:val="00307821"/>
    <w:rsid w:val="00310889"/>
    <w:rsid w:val="00310970"/>
    <w:rsid w:val="00310D3A"/>
    <w:rsid w:val="003116D8"/>
    <w:rsid w:val="00311972"/>
    <w:rsid w:val="003127AF"/>
    <w:rsid w:val="00312B3C"/>
    <w:rsid w:val="00312C3B"/>
    <w:rsid w:val="00312CBF"/>
    <w:rsid w:val="0031325F"/>
    <w:rsid w:val="0031354F"/>
    <w:rsid w:val="00313A8F"/>
    <w:rsid w:val="003144FC"/>
    <w:rsid w:val="00314975"/>
    <w:rsid w:val="00314AA4"/>
    <w:rsid w:val="003151A5"/>
    <w:rsid w:val="003154E2"/>
    <w:rsid w:val="00315696"/>
    <w:rsid w:val="00315D62"/>
    <w:rsid w:val="00316602"/>
    <w:rsid w:val="00316D8D"/>
    <w:rsid w:val="00317875"/>
    <w:rsid w:val="00320617"/>
    <w:rsid w:val="00320BCD"/>
    <w:rsid w:val="00320D1E"/>
    <w:rsid w:val="00320EE9"/>
    <w:rsid w:val="00322199"/>
    <w:rsid w:val="003221B0"/>
    <w:rsid w:val="00322382"/>
    <w:rsid w:val="003223DB"/>
    <w:rsid w:val="003225E4"/>
    <w:rsid w:val="0032334C"/>
    <w:rsid w:val="003239A7"/>
    <w:rsid w:val="00324259"/>
    <w:rsid w:val="00324625"/>
    <w:rsid w:val="003248FC"/>
    <w:rsid w:val="00324CD4"/>
    <w:rsid w:val="0032575B"/>
    <w:rsid w:val="003259BF"/>
    <w:rsid w:val="003263C7"/>
    <w:rsid w:val="00327631"/>
    <w:rsid w:val="003277F8"/>
    <w:rsid w:val="003300D3"/>
    <w:rsid w:val="00331030"/>
    <w:rsid w:val="00331B9A"/>
    <w:rsid w:val="00331DBF"/>
    <w:rsid w:val="003327C8"/>
    <w:rsid w:val="00333500"/>
    <w:rsid w:val="00333E66"/>
    <w:rsid w:val="00333F04"/>
    <w:rsid w:val="00334442"/>
    <w:rsid w:val="00334F30"/>
    <w:rsid w:val="003350A5"/>
    <w:rsid w:val="003358FB"/>
    <w:rsid w:val="0033669B"/>
    <w:rsid w:val="00336B64"/>
    <w:rsid w:val="0033758F"/>
    <w:rsid w:val="0033776E"/>
    <w:rsid w:val="00337A48"/>
    <w:rsid w:val="00337BE0"/>
    <w:rsid w:val="00337C6F"/>
    <w:rsid w:val="00337E8B"/>
    <w:rsid w:val="0034096F"/>
    <w:rsid w:val="003419BC"/>
    <w:rsid w:val="00341CF4"/>
    <w:rsid w:val="00342120"/>
    <w:rsid w:val="00342AB5"/>
    <w:rsid w:val="00342EFE"/>
    <w:rsid w:val="003430B1"/>
    <w:rsid w:val="0034378E"/>
    <w:rsid w:val="00343CA5"/>
    <w:rsid w:val="00344E95"/>
    <w:rsid w:val="003452E1"/>
    <w:rsid w:val="00345327"/>
    <w:rsid w:val="00345544"/>
    <w:rsid w:val="0034567A"/>
    <w:rsid w:val="00345699"/>
    <w:rsid w:val="00345B93"/>
    <w:rsid w:val="003462FB"/>
    <w:rsid w:val="00346468"/>
    <w:rsid w:val="0034692D"/>
    <w:rsid w:val="003471B6"/>
    <w:rsid w:val="00347710"/>
    <w:rsid w:val="00347CB9"/>
    <w:rsid w:val="00347E51"/>
    <w:rsid w:val="00350313"/>
    <w:rsid w:val="00350A8C"/>
    <w:rsid w:val="00350D6D"/>
    <w:rsid w:val="003519EE"/>
    <w:rsid w:val="00351F90"/>
    <w:rsid w:val="00352333"/>
    <w:rsid w:val="003534EF"/>
    <w:rsid w:val="00353999"/>
    <w:rsid w:val="003545F0"/>
    <w:rsid w:val="003555AE"/>
    <w:rsid w:val="003558B2"/>
    <w:rsid w:val="003559D9"/>
    <w:rsid w:val="00356525"/>
    <w:rsid w:val="00356D56"/>
    <w:rsid w:val="00356F07"/>
    <w:rsid w:val="00356FF2"/>
    <w:rsid w:val="00357572"/>
    <w:rsid w:val="003602BD"/>
    <w:rsid w:val="00360DEF"/>
    <w:rsid w:val="003619C2"/>
    <w:rsid w:val="00361A5D"/>
    <w:rsid w:val="00362174"/>
    <w:rsid w:val="00362CBD"/>
    <w:rsid w:val="00362DA7"/>
    <w:rsid w:val="003639BB"/>
    <w:rsid w:val="00363D31"/>
    <w:rsid w:val="00364160"/>
    <w:rsid w:val="00364DA6"/>
    <w:rsid w:val="00364E0B"/>
    <w:rsid w:val="0036554A"/>
    <w:rsid w:val="00365841"/>
    <w:rsid w:val="003659AA"/>
    <w:rsid w:val="00365AD6"/>
    <w:rsid w:val="00365E14"/>
    <w:rsid w:val="00365FB9"/>
    <w:rsid w:val="0036694E"/>
    <w:rsid w:val="00370497"/>
    <w:rsid w:val="0037092D"/>
    <w:rsid w:val="00371498"/>
    <w:rsid w:val="0037152A"/>
    <w:rsid w:val="00371BB4"/>
    <w:rsid w:val="00371F0E"/>
    <w:rsid w:val="0037205E"/>
    <w:rsid w:val="003724E7"/>
    <w:rsid w:val="003726D8"/>
    <w:rsid w:val="00372C0B"/>
    <w:rsid w:val="003730D8"/>
    <w:rsid w:val="00373446"/>
    <w:rsid w:val="00373C0A"/>
    <w:rsid w:val="00374103"/>
    <w:rsid w:val="0037440C"/>
    <w:rsid w:val="00374D09"/>
    <w:rsid w:val="00375CE1"/>
    <w:rsid w:val="00375DFD"/>
    <w:rsid w:val="003767BF"/>
    <w:rsid w:val="00376B38"/>
    <w:rsid w:val="00376B3E"/>
    <w:rsid w:val="00377234"/>
    <w:rsid w:val="003773D3"/>
    <w:rsid w:val="003777E8"/>
    <w:rsid w:val="00377A47"/>
    <w:rsid w:val="00377F5A"/>
    <w:rsid w:val="00380438"/>
    <w:rsid w:val="003804F0"/>
    <w:rsid w:val="00380724"/>
    <w:rsid w:val="00381482"/>
    <w:rsid w:val="00381D74"/>
    <w:rsid w:val="00381DF3"/>
    <w:rsid w:val="003826DA"/>
    <w:rsid w:val="00382BFC"/>
    <w:rsid w:val="00383C87"/>
    <w:rsid w:val="00384059"/>
    <w:rsid w:val="003841EE"/>
    <w:rsid w:val="003853B7"/>
    <w:rsid w:val="00386006"/>
    <w:rsid w:val="003866F1"/>
    <w:rsid w:val="0038674A"/>
    <w:rsid w:val="00386A79"/>
    <w:rsid w:val="00386F83"/>
    <w:rsid w:val="00387C9A"/>
    <w:rsid w:val="003905CB"/>
    <w:rsid w:val="00390BA4"/>
    <w:rsid w:val="00390BEF"/>
    <w:rsid w:val="00390D26"/>
    <w:rsid w:val="00390E38"/>
    <w:rsid w:val="003919B9"/>
    <w:rsid w:val="00391D9C"/>
    <w:rsid w:val="00392CF9"/>
    <w:rsid w:val="00392DF0"/>
    <w:rsid w:val="00392E57"/>
    <w:rsid w:val="003932A2"/>
    <w:rsid w:val="00393B89"/>
    <w:rsid w:val="00393C59"/>
    <w:rsid w:val="00394112"/>
    <w:rsid w:val="0039413B"/>
    <w:rsid w:val="003946D3"/>
    <w:rsid w:val="0039558E"/>
    <w:rsid w:val="00395855"/>
    <w:rsid w:val="00395CC0"/>
    <w:rsid w:val="0039601C"/>
    <w:rsid w:val="003961DE"/>
    <w:rsid w:val="00396414"/>
    <w:rsid w:val="00396664"/>
    <w:rsid w:val="003970EE"/>
    <w:rsid w:val="00397243"/>
    <w:rsid w:val="00397343"/>
    <w:rsid w:val="00397C76"/>
    <w:rsid w:val="003A04CC"/>
    <w:rsid w:val="003A0AEF"/>
    <w:rsid w:val="003A0DCD"/>
    <w:rsid w:val="003A206F"/>
    <w:rsid w:val="003A28FD"/>
    <w:rsid w:val="003A33A9"/>
    <w:rsid w:val="003A34BC"/>
    <w:rsid w:val="003A3913"/>
    <w:rsid w:val="003A399E"/>
    <w:rsid w:val="003A39E5"/>
    <w:rsid w:val="003A3CCD"/>
    <w:rsid w:val="003A3E7F"/>
    <w:rsid w:val="003A42F3"/>
    <w:rsid w:val="003A4A91"/>
    <w:rsid w:val="003A5133"/>
    <w:rsid w:val="003A52BC"/>
    <w:rsid w:val="003A5A16"/>
    <w:rsid w:val="003A5A5B"/>
    <w:rsid w:val="003A5CDC"/>
    <w:rsid w:val="003A5F01"/>
    <w:rsid w:val="003A6027"/>
    <w:rsid w:val="003A6423"/>
    <w:rsid w:val="003A6BA4"/>
    <w:rsid w:val="003A74E2"/>
    <w:rsid w:val="003A77A3"/>
    <w:rsid w:val="003A7A0F"/>
    <w:rsid w:val="003A7D86"/>
    <w:rsid w:val="003B05C8"/>
    <w:rsid w:val="003B13EC"/>
    <w:rsid w:val="003B145E"/>
    <w:rsid w:val="003B18ED"/>
    <w:rsid w:val="003B1902"/>
    <w:rsid w:val="003B199C"/>
    <w:rsid w:val="003B20B6"/>
    <w:rsid w:val="003B2E93"/>
    <w:rsid w:val="003B3382"/>
    <w:rsid w:val="003B3400"/>
    <w:rsid w:val="003B3600"/>
    <w:rsid w:val="003B3CB8"/>
    <w:rsid w:val="003B3DBF"/>
    <w:rsid w:val="003B3DE8"/>
    <w:rsid w:val="003B4853"/>
    <w:rsid w:val="003B4A46"/>
    <w:rsid w:val="003B4B0C"/>
    <w:rsid w:val="003B4CD8"/>
    <w:rsid w:val="003B53AA"/>
    <w:rsid w:val="003B5C72"/>
    <w:rsid w:val="003B5EE4"/>
    <w:rsid w:val="003B62FA"/>
    <w:rsid w:val="003B64F4"/>
    <w:rsid w:val="003B718D"/>
    <w:rsid w:val="003B71D1"/>
    <w:rsid w:val="003B766A"/>
    <w:rsid w:val="003C0704"/>
    <w:rsid w:val="003C1796"/>
    <w:rsid w:val="003C1D28"/>
    <w:rsid w:val="003C1EA6"/>
    <w:rsid w:val="003C28B8"/>
    <w:rsid w:val="003C2E94"/>
    <w:rsid w:val="003C2EF1"/>
    <w:rsid w:val="003C3577"/>
    <w:rsid w:val="003C3BDE"/>
    <w:rsid w:val="003C3D98"/>
    <w:rsid w:val="003C4124"/>
    <w:rsid w:val="003C465A"/>
    <w:rsid w:val="003C4C19"/>
    <w:rsid w:val="003C4E79"/>
    <w:rsid w:val="003C5BE4"/>
    <w:rsid w:val="003C698C"/>
    <w:rsid w:val="003D086D"/>
    <w:rsid w:val="003D08F2"/>
    <w:rsid w:val="003D210F"/>
    <w:rsid w:val="003D2664"/>
    <w:rsid w:val="003D2AA4"/>
    <w:rsid w:val="003D2DF2"/>
    <w:rsid w:val="003D35C8"/>
    <w:rsid w:val="003D3725"/>
    <w:rsid w:val="003D39A9"/>
    <w:rsid w:val="003D3E96"/>
    <w:rsid w:val="003D3F18"/>
    <w:rsid w:val="003D40EF"/>
    <w:rsid w:val="003D4A82"/>
    <w:rsid w:val="003D4E02"/>
    <w:rsid w:val="003D4EE9"/>
    <w:rsid w:val="003D5027"/>
    <w:rsid w:val="003D51AA"/>
    <w:rsid w:val="003D542A"/>
    <w:rsid w:val="003D5613"/>
    <w:rsid w:val="003D5E7A"/>
    <w:rsid w:val="003D6807"/>
    <w:rsid w:val="003D6F5F"/>
    <w:rsid w:val="003D7620"/>
    <w:rsid w:val="003E07CB"/>
    <w:rsid w:val="003E1DCA"/>
    <w:rsid w:val="003E1FE0"/>
    <w:rsid w:val="003E222F"/>
    <w:rsid w:val="003E31EE"/>
    <w:rsid w:val="003E32DA"/>
    <w:rsid w:val="003E3CA2"/>
    <w:rsid w:val="003E3D28"/>
    <w:rsid w:val="003E44BF"/>
    <w:rsid w:val="003E5076"/>
    <w:rsid w:val="003E5AE7"/>
    <w:rsid w:val="003E5B60"/>
    <w:rsid w:val="003E6664"/>
    <w:rsid w:val="003E666A"/>
    <w:rsid w:val="003E7170"/>
    <w:rsid w:val="003E779B"/>
    <w:rsid w:val="003F01AB"/>
    <w:rsid w:val="003F0C0F"/>
    <w:rsid w:val="003F0FAB"/>
    <w:rsid w:val="003F10C1"/>
    <w:rsid w:val="003F1DE4"/>
    <w:rsid w:val="003F251A"/>
    <w:rsid w:val="003F26BD"/>
    <w:rsid w:val="003F27E1"/>
    <w:rsid w:val="003F2C60"/>
    <w:rsid w:val="003F2DF8"/>
    <w:rsid w:val="003F3004"/>
    <w:rsid w:val="003F3075"/>
    <w:rsid w:val="003F38FD"/>
    <w:rsid w:val="003F4678"/>
    <w:rsid w:val="003F4E5D"/>
    <w:rsid w:val="003F51AD"/>
    <w:rsid w:val="003F564B"/>
    <w:rsid w:val="003F575E"/>
    <w:rsid w:val="003F57E9"/>
    <w:rsid w:val="003F6601"/>
    <w:rsid w:val="003F6886"/>
    <w:rsid w:val="003F6972"/>
    <w:rsid w:val="003F6A78"/>
    <w:rsid w:val="003F71E3"/>
    <w:rsid w:val="004009AE"/>
    <w:rsid w:val="00400A39"/>
    <w:rsid w:val="00400BF2"/>
    <w:rsid w:val="00400E2A"/>
    <w:rsid w:val="00400F87"/>
    <w:rsid w:val="0040294D"/>
    <w:rsid w:val="004029C4"/>
    <w:rsid w:val="00402C9E"/>
    <w:rsid w:val="00403412"/>
    <w:rsid w:val="004038CB"/>
    <w:rsid w:val="00403BF4"/>
    <w:rsid w:val="00404019"/>
    <w:rsid w:val="0040401F"/>
    <w:rsid w:val="00404BF1"/>
    <w:rsid w:val="00405094"/>
    <w:rsid w:val="00405994"/>
    <w:rsid w:val="00405E3B"/>
    <w:rsid w:val="00410036"/>
    <w:rsid w:val="00410097"/>
    <w:rsid w:val="004101A0"/>
    <w:rsid w:val="00410C87"/>
    <w:rsid w:val="00410DDA"/>
    <w:rsid w:val="00411C8A"/>
    <w:rsid w:val="00412504"/>
    <w:rsid w:val="0041271B"/>
    <w:rsid w:val="00412A45"/>
    <w:rsid w:val="00412AC2"/>
    <w:rsid w:val="00412DD2"/>
    <w:rsid w:val="00413787"/>
    <w:rsid w:val="004140F4"/>
    <w:rsid w:val="00414328"/>
    <w:rsid w:val="0041472E"/>
    <w:rsid w:val="00414734"/>
    <w:rsid w:val="004148C1"/>
    <w:rsid w:val="004155D1"/>
    <w:rsid w:val="00415793"/>
    <w:rsid w:val="00415CA1"/>
    <w:rsid w:val="00415F51"/>
    <w:rsid w:val="00416138"/>
    <w:rsid w:val="004201FF"/>
    <w:rsid w:val="004205D3"/>
    <w:rsid w:val="0042071A"/>
    <w:rsid w:val="00420B6D"/>
    <w:rsid w:val="00420E2E"/>
    <w:rsid w:val="00421010"/>
    <w:rsid w:val="00421C2F"/>
    <w:rsid w:val="00421C3C"/>
    <w:rsid w:val="00421DD0"/>
    <w:rsid w:val="00421F3D"/>
    <w:rsid w:val="004225FF"/>
    <w:rsid w:val="004228CD"/>
    <w:rsid w:val="00422C61"/>
    <w:rsid w:val="004232B9"/>
    <w:rsid w:val="004238E2"/>
    <w:rsid w:val="00423FA0"/>
    <w:rsid w:val="00424326"/>
    <w:rsid w:val="00424DD2"/>
    <w:rsid w:val="00425F10"/>
    <w:rsid w:val="00426144"/>
    <w:rsid w:val="00426759"/>
    <w:rsid w:val="004267A6"/>
    <w:rsid w:val="00426EA1"/>
    <w:rsid w:val="00427EEA"/>
    <w:rsid w:val="00430688"/>
    <w:rsid w:val="00430756"/>
    <w:rsid w:val="00430800"/>
    <w:rsid w:val="0043099F"/>
    <w:rsid w:val="00430AFC"/>
    <w:rsid w:val="00430BAF"/>
    <w:rsid w:val="0043156D"/>
    <w:rsid w:val="00431768"/>
    <w:rsid w:val="00431C5F"/>
    <w:rsid w:val="00431F50"/>
    <w:rsid w:val="0043257B"/>
    <w:rsid w:val="00432905"/>
    <w:rsid w:val="00432DA4"/>
    <w:rsid w:val="004332FE"/>
    <w:rsid w:val="0043330C"/>
    <w:rsid w:val="00433E40"/>
    <w:rsid w:val="0043443C"/>
    <w:rsid w:val="00434A62"/>
    <w:rsid w:val="00435CB2"/>
    <w:rsid w:val="00437408"/>
    <w:rsid w:val="004376C4"/>
    <w:rsid w:val="00437D29"/>
    <w:rsid w:val="004407BB"/>
    <w:rsid w:val="00440C01"/>
    <w:rsid w:val="0044139B"/>
    <w:rsid w:val="0044189D"/>
    <w:rsid w:val="004418AC"/>
    <w:rsid w:val="00443745"/>
    <w:rsid w:val="0044387B"/>
    <w:rsid w:val="00443955"/>
    <w:rsid w:val="004439CD"/>
    <w:rsid w:val="00443EFB"/>
    <w:rsid w:val="00444436"/>
    <w:rsid w:val="004444EB"/>
    <w:rsid w:val="004449F1"/>
    <w:rsid w:val="004452CE"/>
    <w:rsid w:val="004452FE"/>
    <w:rsid w:val="00445C0B"/>
    <w:rsid w:val="00445D84"/>
    <w:rsid w:val="00446880"/>
    <w:rsid w:val="00446C1D"/>
    <w:rsid w:val="00447F35"/>
    <w:rsid w:val="004503A4"/>
    <w:rsid w:val="0045068E"/>
    <w:rsid w:val="00450840"/>
    <w:rsid w:val="004510FC"/>
    <w:rsid w:val="0045163C"/>
    <w:rsid w:val="00451A27"/>
    <w:rsid w:val="004524E9"/>
    <w:rsid w:val="004527AC"/>
    <w:rsid w:val="00452A79"/>
    <w:rsid w:val="00453A7E"/>
    <w:rsid w:val="00453D5A"/>
    <w:rsid w:val="00453E80"/>
    <w:rsid w:val="004553C2"/>
    <w:rsid w:val="00456842"/>
    <w:rsid w:val="00457641"/>
    <w:rsid w:val="004578DC"/>
    <w:rsid w:val="0046044A"/>
    <w:rsid w:val="0046066F"/>
    <w:rsid w:val="00460ED9"/>
    <w:rsid w:val="004618B2"/>
    <w:rsid w:val="00461A3D"/>
    <w:rsid w:val="00461CA5"/>
    <w:rsid w:val="0046202C"/>
    <w:rsid w:val="0046224F"/>
    <w:rsid w:val="00462531"/>
    <w:rsid w:val="004627ED"/>
    <w:rsid w:val="0046281D"/>
    <w:rsid w:val="004628EE"/>
    <w:rsid w:val="00462AC5"/>
    <w:rsid w:val="00462D2F"/>
    <w:rsid w:val="00463C66"/>
    <w:rsid w:val="00463FD6"/>
    <w:rsid w:val="004645EA"/>
    <w:rsid w:val="0046473F"/>
    <w:rsid w:val="0046478F"/>
    <w:rsid w:val="00464878"/>
    <w:rsid w:val="004661DA"/>
    <w:rsid w:val="004668D5"/>
    <w:rsid w:val="004678D4"/>
    <w:rsid w:val="00470422"/>
    <w:rsid w:val="0047098A"/>
    <w:rsid w:val="0047178D"/>
    <w:rsid w:val="0047202F"/>
    <w:rsid w:val="00473497"/>
    <w:rsid w:val="00474788"/>
    <w:rsid w:val="00474C0E"/>
    <w:rsid w:val="00474DB3"/>
    <w:rsid w:val="00475162"/>
    <w:rsid w:val="00475802"/>
    <w:rsid w:val="00475DBE"/>
    <w:rsid w:val="004760D2"/>
    <w:rsid w:val="004763C6"/>
    <w:rsid w:val="00476753"/>
    <w:rsid w:val="004768F7"/>
    <w:rsid w:val="004778EE"/>
    <w:rsid w:val="00477914"/>
    <w:rsid w:val="004779F9"/>
    <w:rsid w:val="00477F3E"/>
    <w:rsid w:val="004806CB"/>
    <w:rsid w:val="00481175"/>
    <w:rsid w:val="00481251"/>
    <w:rsid w:val="00481435"/>
    <w:rsid w:val="00481C2B"/>
    <w:rsid w:val="00482731"/>
    <w:rsid w:val="00482D31"/>
    <w:rsid w:val="00482EAD"/>
    <w:rsid w:val="0048377C"/>
    <w:rsid w:val="004846B9"/>
    <w:rsid w:val="00484E92"/>
    <w:rsid w:val="00484F84"/>
    <w:rsid w:val="00485172"/>
    <w:rsid w:val="004851D2"/>
    <w:rsid w:val="004854A1"/>
    <w:rsid w:val="004855E5"/>
    <w:rsid w:val="00485DAB"/>
    <w:rsid w:val="00485FE4"/>
    <w:rsid w:val="00486A6C"/>
    <w:rsid w:val="00490B49"/>
    <w:rsid w:val="00490BDF"/>
    <w:rsid w:val="00490BF9"/>
    <w:rsid w:val="004912A4"/>
    <w:rsid w:val="00492290"/>
    <w:rsid w:val="004922D3"/>
    <w:rsid w:val="00492D2C"/>
    <w:rsid w:val="00492D4E"/>
    <w:rsid w:val="00493045"/>
    <w:rsid w:val="004936BC"/>
    <w:rsid w:val="00493AD0"/>
    <w:rsid w:val="00494331"/>
    <w:rsid w:val="0049459B"/>
    <w:rsid w:val="00494802"/>
    <w:rsid w:val="00494999"/>
    <w:rsid w:val="00494BD6"/>
    <w:rsid w:val="00495191"/>
    <w:rsid w:val="00495578"/>
    <w:rsid w:val="00495978"/>
    <w:rsid w:val="00495CE9"/>
    <w:rsid w:val="00495D54"/>
    <w:rsid w:val="0049617D"/>
    <w:rsid w:val="004962DA"/>
    <w:rsid w:val="00496751"/>
    <w:rsid w:val="00496D2E"/>
    <w:rsid w:val="00497064"/>
    <w:rsid w:val="00497A9C"/>
    <w:rsid w:val="00497AD3"/>
    <w:rsid w:val="00497F4C"/>
    <w:rsid w:val="004A014A"/>
    <w:rsid w:val="004A0387"/>
    <w:rsid w:val="004A0B3F"/>
    <w:rsid w:val="004A0D9B"/>
    <w:rsid w:val="004A0F92"/>
    <w:rsid w:val="004A1499"/>
    <w:rsid w:val="004A2419"/>
    <w:rsid w:val="004A2524"/>
    <w:rsid w:val="004A319A"/>
    <w:rsid w:val="004A38D0"/>
    <w:rsid w:val="004A396D"/>
    <w:rsid w:val="004A442D"/>
    <w:rsid w:val="004A59DF"/>
    <w:rsid w:val="004A5CA6"/>
    <w:rsid w:val="004A6DB9"/>
    <w:rsid w:val="004A729B"/>
    <w:rsid w:val="004A7AE5"/>
    <w:rsid w:val="004A7F2E"/>
    <w:rsid w:val="004B03CA"/>
    <w:rsid w:val="004B03FD"/>
    <w:rsid w:val="004B1626"/>
    <w:rsid w:val="004B196C"/>
    <w:rsid w:val="004B22CD"/>
    <w:rsid w:val="004B2334"/>
    <w:rsid w:val="004B2879"/>
    <w:rsid w:val="004B2983"/>
    <w:rsid w:val="004B2BE4"/>
    <w:rsid w:val="004B3264"/>
    <w:rsid w:val="004B3296"/>
    <w:rsid w:val="004B3530"/>
    <w:rsid w:val="004B37E6"/>
    <w:rsid w:val="004B4502"/>
    <w:rsid w:val="004B48C2"/>
    <w:rsid w:val="004B4CF2"/>
    <w:rsid w:val="004B505E"/>
    <w:rsid w:val="004B54A9"/>
    <w:rsid w:val="004B563C"/>
    <w:rsid w:val="004B6049"/>
    <w:rsid w:val="004B60E4"/>
    <w:rsid w:val="004B61B5"/>
    <w:rsid w:val="004B675F"/>
    <w:rsid w:val="004B6A3C"/>
    <w:rsid w:val="004B76C6"/>
    <w:rsid w:val="004B76DD"/>
    <w:rsid w:val="004B771A"/>
    <w:rsid w:val="004B7729"/>
    <w:rsid w:val="004B7CC8"/>
    <w:rsid w:val="004B7CEB"/>
    <w:rsid w:val="004C13A4"/>
    <w:rsid w:val="004C162C"/>
    <w:rsid w:val="004C18CA"/>
    <w:rsid w:val="004C1BDB"/>
    <w:rsid w:val="004C2802"/>
    <w:rsid w:val="004C2D3D"/>
    <w:rsid w:val="004C2DFE"/>
    <w:rsid w:val="004C411D"/>
    <w:rsid w:val="004C459B"/>
    <w:rsid w:val="004C4E8C"/>
    <w:rsid w:val="004C673A"/>
    <w:rsid w:val="004C73A3"/>
    <w:rsid w:val="004C74A6"/>
    <w:rsid w:val="004D1A34"/>
    <w:rsid w:val="004D266D"/>
    <w:rsid w:val="004D2801"/>
    <w:rsid w:val="004D30A3"/>
    <w:rsid w:val="004D3279"/>
    <w:rsid w:val="004D3D22"/>
    <w:rsid w:val="004D3D32"/>
    <w:rsid w:val="004D40C2"/>
    <w:rsid w:val="004D421D"/>
    <w:rsid w:val="004D451F"/>
    <w:rsid w:val="004D4977"/>
    <w:rsid w:val="004D4A78"/>
    <w:rsid w:val="004D6F21"/>
    <w:rsid w:val="004D70CD"/>
    <w:rsid w:val="004D79AB"/>
    <w:rsid w:val="004D7E8C"/>
    <w:rsid w:val="004E0259"/>
    <w:rsid w:val="004E07FF"/>
    <w:rsid w:val="004E0824"/>
    <w:rsid w:val="004E0944"/>
    <w:rsid w:val="004E106B"/>
    <w:rsid w:val="004E18BC"/>
    <w:rsid w:val="004E1CC0"/>
    <w:rsid w:val="004E1D66"/>
    <w:rsid w:val="004E20DD"/>
    <w:rsid w:val="004E2202"/>
    <w:rsid w:val="004E251C"/>
    <w:rsid w:val="004E2861"/>
    <w:rsid w:val="004E3158"/>
    <w:rsid w:val="004E378B"/>
    <w:rsid w:val="004E3B41"/>
    <w:rsid w:val="004E3EB7"/>
    <w:rsid w:val="004E479B"/>
    <w:rsid w:val="004E5A3A"/>
    <w:rsid w:val="004E5B49"/>
    <w:rsid w:val="004E5CEB"/>
    <w:rsid w:val="004E644A"/>
    <w:rsid w:val="004E670B"/>
    <w:rsid w:val="004E6733"/>
    <w:rsid w:val="004E68D9"/>
    <w:rsid w:val="004E69F8"/>
    <w:rsid w:val="004E6C28"/>
    <w:rsid w:val="004E7163"/>
    <w:rsid w:val="004E7320"/>
    <w:rsid w:val="004F0253"/>
    <w:rsid w:val="004F02CC"/>
    <w:rsid w:val="004F068A"/>
    <w:rsid w:val="004F196F"/>
    <w:rsid w:val="004F1FF4"/>
    <w:rsid w:val="004F2894"/>
    <w:rsid w:val="004F3801"/>
    <w:rsid w:val="004F3C22"/>
    <w:rsid w:val="004F3D5C"/>
    <w:rsid w:val="004F411C"/>
    <w:rsid w:val="004F4269"/>
    <w:rsid w:val="004F4423"/>
    <w:rsid w:val="004F4BDB"/>
    <w:rsid w:val="004F4C9C"/>
    <w:rsid w:val="004F5261"/>
    <w:rsid w:val="004F5BB1"/>
    <w:rsid w:val="004F62C0"/>
    <w:rsid w:val="004F62D1"/>
    <w:rsid w:val="004F6737"/>
    <w:rsid w:val="004F755F"/>
    <w:rsid w:val="004F7916"/>
    <w:rsid w:val="004F7E5A"/>
    <w:rsid w:val="004F7FB1"/>
    <w:rsid w:val="00500496"/>
    <w:rsid w:val="00500B5C"/>
    <w:rsid w:val="00501825"/>
    <w:rsid w:val="00502399"/>
    <w:rsid w:val="005029BD"/>
    <w:rsid w:val="00502DAF"/>
    <w:rsid w:val="005030AA"/>
    <w:rsid w:val="005034D6"/>
    <w:rsid w:val="00503756"/>
    <w:rsid w:val="00503A84"/>
    <w:rsid w:val="00504DCA"/>
    <w:rsid w:val="00505471"/>
    <w:rsid w:val="005057F6"/>
    <w:rsid w:val="0050590C"/>
    <w:rsid w:val="00506051"/>
    <w:rsid w:val="00506AA9"/>
    <w:rsid w:val="00507219"/>
    <w:rsid w:val="0050746D"/>
    <w:rsid w:val="005076BE"/>
    <w:rsid w:val="00507EF1"/>
    <w:rsid w:val="0051007A"/>
    <w:rsid w:val="0051123C"/>
    <w:rsid w:val="00511657"/>
    <w:rsid w:val="005118AF"/>
    <w:rsid w:val="005137FA"/>
    <w:rsid w:val="00513C98"/>
    <w:rsid w:val="005141D3"/>
    <w:rsid w:val="00514EB2"/>
    <w:rsid w:val="00515773"/>
    <w:rsid w:val="00515F16"/>
    <w:rsid w:val="00516A33"/>
    <w:rsid w:val="0051730F"/>
    <w:rsid w:val="00517331"/>
    <w:rsid w:val="0051750C"/>
    <w:rsid w:val="00520234"/>
    <w:rsid w:val="0052039C"/>
    <w:rsid w:val="00520D51"/>
    <w:rsid w:val="00520F5D"/>
    <w:rsid w:val="005210BC"/>
    <w:rsid w:val="00521B0F"/>
    <w:rsid w:val="00521E65"/>
    <w:rsid w:val="005222DF"/>
    <w:rsid w:val="00522604"/>
    <w:rsid w:val="0052260F"/>
    <w:rsid w:val="00522700"/>
    <w:rsid w:val="0052328B"/>
    <w:rsid w:val="00523E9A"/>
    <w:rsid w:val="005247BC"/>
    <w:rsid w:val="00524E8F"/>
    <w:rsid w:val="005258D3"/>
    <w:rsid w:val="00525AB5"/>
    <w:rsid w:val="0052646F"/>
    <w:rsid w:val="00526B2B"/>
    <w:rsid w:val="005277A2"/>
    <w:rsid w:val="00527D6D"/>
    <w:rsid w:val="00527D98"/>
    <w:rsid w:val="005302D2"/>
    <w:rsid w:val="0053038B"/>
    <w:rsid w:val="005307F8"/>
    <w:rsid w:val="00530AC5"/>
    <w:rsid w:val="00530B0A"/>
    <w:rsid w:val="00530E7A"/>
    <w:rsid w:val="00531D6F"/>
    <w:rsid w:val="00532013"/>
    <w:rsid w:val="00532041"/>
    <w:rsid w:val="00532671"/>
    <w:rsid w:val="00532F4B"/>
    <w:rsid w:val="00533BED"/>
    <w:rsid w:val="005342CD"/>
    <w:rsid w:val="00534685"/>
    <w:rsid w:val="00534C20"/>
    <w:rsid w:val="00534CC9"/>
    <w:rsid w:val="00535014"/>
    <w:rsid w:val="0053510E"/>
    <w:rsid w:val="0053511B"/>
    <w:rsid w:val="0053529F"/>
    <w:rsid w:val="005355FE"/>
    <w:rsid w:val="00535805"/>
    <w:rsid w:val="005359B7"/>
    <w:rsid w:val="00535B1E"/>
    <w:rsid w:val="00535BD3"/>
    <w:rsid w:val="00535C07"/>
    <w:rsid w:val="00535D55"/>
    <w:rsid w:val="00535E83"/>
    <w:rsid w:val="005360A1"/>
    <w:rsid w:val="00536587"/>
    <w:rsid w:val="005365C1"/>
    <w:rsid w:val="00536758"/>
    <w:rsid w:val="00536F69"/>
    <w:rsid w:val="00537518"/>
    <w:rsid w:val="0053765A"/>
    <w:rsid w:val="00537A46"/>
    <w:rsid w:val="00537F8F"/>
    <w:rsid w:val="005400FB"/>
    <w:rsid w:val="00540721"/>
    <w:rsid w:val="005408DD"/>
    <w:rsid w:val="00540E83"/>
    <w:rsid w:val="00540EBC"/>
    <w:rsid w:val="00540FE0"/>
    <w:rsid w:val="005423E7"/>
    <w:rsid w:val="00542839"/>
    <w:rsid w:val="00542C68"/>
    <w:rsid w:val="00542E2D"/>
    <w:rsid w:val="005430B3"/>
    <w:rsid w:val="0054480B"/>
    <w:rsid w:val="00544DF6"/>
    <w:rsid w:val="00544E39"/>
    <w:rsid w:val="005450AE"/>
    <w:rsid w:val="005456A9"/>
    <w:rsid w:val="00545714"/>
    <w:rsid w:val="00545859"/>
    <w:rsid w:val="00545A61"/>
    <w:rsid w:val="00545FF2"/>
    <w:rsid w:val="005461D8"/>
    <w:rsid w:val="00546582"/>
    <w:rsid w:val="005470F9"/>
    <w:rsid w:val="005503B2"/>
    <w:rsid w:val="00550A88"/>
    <w:rsid w:val="00551970"/>
    <w:rsid w:val="00551CFE"/>
    <w:rsid w:val="005522A3"/>
    <w:rsid w:val="005523CA"/>
    <w:rsid w:val="005526DF"/>
    <w:rsid w:val="005527BB"/>
    <w:rsid w:val="00552B2B"/>
    <w:rsid w:val="00552FF7"/>
    <w:rsid w:val="005534D3"/>
    <w:rsid w:val="00553B4F"/>
    <w:rsid w:val="00555804"/>
    <w:rsid w:val="00555A78"/>
    <w:rsid w:val="00556167"/>
    <w:rsid w:val="0055632F"/>
    <w:rsid w:val="0055651A"/>
    <w:rsid w:val="00556868"/>
    <w:rsid w:val="00556959"/>
    <w:rsid w:val="0055748E"/>
    <w:rsid w:val="00557880"/>
    <w:rsid w:val="00557BEF"/>
    <w:rsid w:val="005601A4"/>
    <w:rsid w:val="00560D0F"/>
    <w:rsid w:val="00560DBD"/>
    <w:rsid w:val="0056155C"/>
    <w:rsid w:val="00561E5A"/>
    <w:rsid w:val="00562072"/>
    <w:rsid w:val="00562216"/>
    <w:rsid w:val="00562EF9"/>
    <w:rsid w:val="00562FB6"/>
    <w:rsid w:val="00563A54"/>
    <w:rsid w:val="00563A88"/>
    <w:rsid w:val="005643C6"/>
    <w:rsid w:val="00564976"/>
    <w:rsid w:val="00565781"/>
    <w:rsid w:val="0056720C"/>
    <w:rsid w:val="00567591"/>
    <w:rsid w:val="00567865"/>
    <w:rsid w:val="0057014C"/>
    <w:rsid w:val="00570359"/>
    <w:rsid w:val="00570AD1"/>
    <w:rsid w:val="00570F0A"/>
    <w:rsid w:val="005719CF"/>
    <w:rsid w:val="00571A56"/>
    <w:rsid w:val="00571BF8"/>
    <w:rsid w:val="0057210D"/>
    <w:rsid w:val="00572224"/>
    <w:rsid w:val="005736CC"/>
    <w:rsid w:val="00573858"/>
    <w:rsid w:val="00573DBF"/>
    <w:rsid w:val="0057424F"/>
    <w:rsid w:val="00574612"/>
    <w:rsid w:val="0057547A"/>
    <w:rsid w:val="00575F43"/>
    <w:rsid w:val="005761DF"/>
    <w:rsid w:val="00576D5A"/>
    <w:rsid w:val="0057747C"/>
    <w:rsid w:val="00577FAF"/>
    <w:rsid w:val="00577FCF"/>
    <w:rsid w:val="005804C4"/>
    <w:rsid w:val="00580568"/>
    <w:rsid w:val="00580C38"/>
    <w:rsid w:val="00580F2E"/>
    <w:rsid w:val="005817A6"/>
    <w:rsid w:val="00581BF3"/>
    <w:rsid w:val="00581CEF"/>
    <w:rsid w:val="005824F2"/>
    <w:rsid w:val="00582B63"/>
    <w:rsid w:val="00582C21"/>
    <w:rsid w:val="00582C28"/>
    <w:rsid w:val="0058361C"/>
    <w:rsid w:val="00583974"/>
    <w:rsid w:val="00583BB0"/>
    <w:rsid w:val="005849BA"/>
    <w:rsid w:val="00585370"/>
    <w:rsid w:val="00585BC1"/>
    <w:rsid w:val="00586018"/>
    <w:rsid w:val="005862A4"/>
    <w:rsid w:val="00586932"/>
    <w:rsid w:val="00586D5F"/>
    <w:rsid w:val="00586E38"/>
    <w:rsid w:val="0058766D"/>
    <w:rsid w:val="00590222"/>
    <w:rsid w:val="005903BF"/>
    <w:rsid w:val="00590785"/>
    <w:rsid w:val="005909F8"/>
    <w:rsid w:val="00591130"/>
    <w:rsid w:val="00591F10"/>
    <w:rsid w:val="005928CC"/>
    <w:rsid w:val="0059381D"/>
    <w:rsid w:val="00593FB5"/>
    <w:rsid w:val="005944F9"/>
    <w:rsid w:val="00594507"/>
    <w:rsid w:val="00594DE1"/>
    <w:rsid w:val="00595136"/>
    <w:rsid w:val="00595957"/>
    <w:rsid w:val="00596EE4"/>
    <w:rsid w:val="00596F74"/>
    <w:rsid w:val="00597160"/>
    <w:rsid w:val="005979B2"/>
    <w:rsid w:val="005A011A"/>
    <w:rsid w:val="005A0515"/>
    <w:rsid w:val="005A1010"/>
    <w:rsid w:val="005A1337"/>
    <w:rsid w:val="005A13C3"/>
    <w:rsid w:val="005A1A51"/>
    <w:rsid w:val="005A1B82"/>
    <w:rsid w:val="005A2548"/>
    <w:rsid w:val="005A25C4"/>
    <w:rsid w:val="005A286B"/>
    <w:rsid w:val="005A28DA"/>
    <w:rsid w:val="005A2F95"/>
    <w:rsid w:val="005A337A"/>
    <w:rsid w:val="005A3497"/>
    <w:rsid w:val="005A351F"/>
    <w:rsid w:val="005A373B"/>
    <w:rsid w:val="005A46C0"/>
    <w:rsid w:val="005A4846"/>
    <w:rsid w:val="005A4C3B"/>
    <w:rsid w:val="005A5128"/>
    <w:rsid w:val="005A5299"/>
    <w:rsid w:val="005A67D2"/>
    <w:rsid w:val="005A6976"/>
    <w:rsid w:val="005A6BAE"/>
    <w:rsid w:val="005A6C4B"/>
    <w:rsid w:val="005B029D"/>
    <w:rsid w:val="005B0406"/>
    <w:rsid w:val="005B1E19"/>
    <w:rsid w:val="005B378E"/>
    <w:rsid w:val="005B3BCE"/>
    <w:rsid w:val="005B4896"/>
    <w:rsid w:val="005B4905"/>
    <w:rsid w:val="005B4DD9"/>
    <w:rsid w:val="005B509D"/>
    <w:rsid w:val="005B52EF"/>
    <w:rsid w:val="005B5533"/>
    <w:rsid w:val="005B5E74"/>
    <w:rsid w:val="005B6096"/>
    <w:rsid w:val="005B61F3"/>
    <w:rsid w:val="005B6BDD"/>
    <w:rsid w:val="005B6C74"/>
    <w:rsid w:val="005B6D45"/>
    <w:rsid w:val="005B6F50"/>
    <w:rsid w:val="005B7CDD"/>
    <w:rsid w:val="005C003F"/>
    <w:rsid w:val="005C00FF"/>
    <w:rsid w:val="005C0145"/>
    <w:rsid w:val="005C0959"/>
    <w:rsid w:val="005C0E2C"/>
    <w:rsid w:val="005C100C"/>
    <w:rsid w:val="005C1612"/>
    <w:rsid w:val="005C1AB2"/>
    <w:rsid w:val="005C1B7B"/>
    <w:rsid w:val="005C1B9B"/>
    <w:rsid w:val="005C2A32"/>
    <w:rsid w:val="005C32FA"/>
    <w:rsid w:val="005C34A6"/>
    <w:rsid w:val="005C3C02"/>
    <w:rsid w:val="005C4408"/>
    <w:rsid w:val="005C4468"/>
    <w:rsid w:val="005C4647"/>
    <w:rsid w:val="005C46EB"/>
    <w:rsid w:val="005C4779"/>
    <w:rsid w:val="005C515D"/>
    <w:rsid w:val="005C6270"/>
    <w:rsid w:val="005C7C54"/>
    <w:rsid w:val="005C7CD4"/>
    <w:rsid w:val="005D05C6"/>
    <w:rsid w:val="005D090C"/>
    <w:rsid w:val="005D131F"/>
    <w:rsid w:val="005D184A"/>
    <w:rsid w:val="005D1BCE"/>
    <w:rsid w:val="005D1C57"/>
    <w:rsid w:val="005D1DEC"/>
    <w:rsid w:val="005D1F85"/>
    <w:rsid w:val="005D1FCE"/>
    <w:rsid w:val="005D262E"/>
    <w:rsid w:val="005D2644"/>
    <w:rsid w:val="005D2B79"/>
    <w:rsid w:val="005D2F66"/>
    <w:rsid w:val="005D3013"/>
    <w:rsid w:val="005D3FD0"/>
    <w:rsid w:val="005D4423"/>
    <w:rsid w:val="005D44B8"/>
    <w:rsid w:val="005D47B3"/>
    <w:rsid w:val="005D4866"/>
    <w:rsid w:val="005D4F14"/>
    <w:rsid w:val="005D5351"/>
    <w:rsid w:val="005D56B1"/>
    <w:rsid w:val="005D5819"/>
    <w:rsid w:val="005D5A7B"/>
    <w:rsid w:val="005D616E"/>
    <w:rsid w:val="005D6226"/>
    <w:rsid w:val="005D6492"/>
    <w:rsid w:val="005D6933"/>
    <w:rsid w:val="005D6BB3"/>
    <w:rsid w:val="005D6D74"/>
    <w:rsid w:val="005D7352"/>
    <w:rsid w:val="005D7E7E"/>
    <w:rsid w:val="005E06F9"/>
    <w:rsid w:val="005E0980"/>
    <w:rsid w:val="005E0F22"/>
    <w:rsid w:val="005E1106"/>
    <w:rsid w:val="005E1208"/>
    <w:rsid w:val="005E20F8"/>
    <w:rsid w:val="005E2618"/>
    <w:rsid w:val="005E2642"/>
    <w:rsid w:val="005E2666"/>
    <w:rsid w:val="005E2A8B"/>
    <w:rsid w:val="005E2C28"/>
    <w:rsid w:val="005E2C7A"/>
    <w:rsid w:val="005E3012"/>
    <w:rsid w:val="005E3240"/>
    <w:rsid w:val="005E3413"/>
    <w:rsid w:val="005E387E"/>
    <w:rsid w:val="005E3D72"/>
    <w:rsid w:val="005E4B32"/>
    <w:rsid w:val="005E5ABD"/>
    <w:rsid w:val="005E6A7F"/>
    <w:rsid w:val="005E71D2"/>
    <w:rsid w:val="005F009A"/>
    <w:rsid w:val="005F0B31"/>
    <w:rsid w:val="005F0C42"/>
    <w:rsid w:val="005F0EC6"/>
    <w:rsid w:val="005F121F"/>
    <w:rsid w:val="005F12E4"/>
    <w:rsid w:val="005F18AF"/>
    <w:rsid w:val="005F19E3"/>
    <w:rsid w:val="005F1A03"/>
    <w:rsid w:val="005F1BE5"/>
    <w:rsid w:val="005F212D"/>
    <w:rsid w:val="005F22C2"/>
    <w:rsid w:val="005F25E6"/>
    <w:rsid w:val="005F2AC8"/>
    <w:rsid w:val="005F34AF"/>
    <w:rsid w:val="005F37BD"/>
    <w:rsid w:val="005F3D57"/>
    <w:rsid w:val="005F3EA5"/>
    <w:rsid w:val="005F4752"/>
    <w:rsid w:val="005F48B5"/>
    <w:rsid w:val="005F49B4"/>
    <w:rsid w:val="005F4F6D"/>
    <w:rsid w:val="005F5100"/>
    <w:rsid w:val="005F56B3"/>
    <w:rsid w:val="005F5A20"/>
    <w:rsid w:val="005F6409"/>
    <w:rsid w:val="005F69B4"/>
    <w:rsid w:val="005F6A21"/>
    <w:rsid w:val="005F6BB5"/>
    <w:rsid w:val="005F6E9B"/>
    <w:rsid w:val="005F6FEA"/>
    <w:rsid w:val="005F7336"/>
    <w:rsid w:val="005F73EB"/>
    <w:rsid w:val="005F7D12"/>
    <w:rsid w:val="005F7FCA"/>
    <w:rsid w:val="00600170"/>
    <w:rsid w:val="00600521"/>
    <w:rsid w:val="0060095E"/>
    <w:rsid w:val="00600B89"/>
    <w:rsid w:val="00600DED"/>
    <w:rsid w:val="0060129D"/>
    <w:rsid w:val="006013E8"/>
    <w:rsid w:val="006015C1"/>
    <w:rsid w:val="006021C6"/>
    <w:rsid w:val="006027A0"/>
    <w:rsid w:val="0060282F"/>
    <w:rsid w:val="00602C06"/>
    <w:rsid w:val="00602D8B"/>
    <w:rsid w:val="00602DE4"/>
    <w:rsid w:val="0060313B"/>
    <w:rsid w:val="00603537"/>
    <w:rsid w:val="0060430F"/>
    <w:rsid w:val="006045F2"/>
    <w:rsid w:val="00604EC8"/>
    <w:rsid w:val="00605C2B"/>
    <w:rsid w:val="00605E42"/>
    <w:rsid w:val="00606270"/>
    <w:rsid w:val="00606C1D"/>
    <w:rsid w:val="00606FBB"/>
    <w:rsid w:val="006070DF"/>
    <w:rsid w:val="00607519"/>
    <w:rsid w:val="00607E24"/>
    <w:rsid w:val="00607F9F"/>
    <w:rsid w:val="00610921"/>
    <w:rsid w:val="00610AB7"/>
    <w:rsid w:val="00610D9D"/>
    <w:rsid w:val="00610EAF"/>
    <w:rsid w:val="00612891"/>
    <w:rsid w:val="00612BA0"/>
    <w:rsid w:val="00613021"/>
    <w:rsid w:val="00613228"/>
    <w:rsid w:val="00613668"/>
    <w:rsid w:val="00613716"/>
    <w:rsid w:val="0061376E"/>
    <w:rsid w:val="00613834"/>
    <w:rsid w:val="00613E7A"/>
    <w:rsid w:val="0061426B"/>
    <w:rsid w:val="0061428E"/>
    <w:rsid w:val="006145AC"/>
    <w:rsid w:val="0061569C"/>
    <w:rsid w:val="00615D49"/>
    <w:rsid w:val="00615DA4"/>
    <w:rsid w:val="00615F56"/>
    <w:rsid w:val="006164F1"/>
    <w:rsid w:val="006168C8"/>
    <w:rsid w:val="00616F5D"/>
    <w:rsid w:val="006170C8"/>
    <w:rsid w:val="00617729"/>
    <w:rsid w:val="00617885"/>
    <w:rsid w:val="00617DF9"/>
    <w:rsid w:val="00620868"/>
    <w:rsid w:val="00620CB9"/>
    <w:rsid w:val="00620F8E"/>
    <w:rsid w:val="0062148B"/>
    <w:rsid w:val="006215A2"/>
    <w:rsid w:val="00622001"/>
    <w:rsid w:val="006228E3"/>
    <w:rsid w:val="00622BF1"/>
    <w:rsid w:val="0062373B"/>
    <w:rsid w:val="00623A7A"/>
    <w:rsid w:val="00623F69"/>
    <w:rsid w:val="0062408B"/>
    <w:rsid w:val="0062412D"/>
    <w:rsid w:val="0062448B"/>
    <w:rsid w:val="00624740"/>
    <w:rsid w:val="006249D1"/>
    <w:rsid w:val="00624B97"/>
    <w:rsid w:val="00624FC2"/>
    <w:rsid w:val="00625529"/>
    <w:rsid w:val="00625A0B"/>
    <w:rsid w:val="0062718B"/>
    <w:rsid w:val="006277B7"/>
    <w:rsid w:val="00627F61"/>
    <w:rsid w:val="0063081A"/>
    <w:rsid w:val="00630A4A"/>
    <w:rsid w:val="00630E17"/>
    <w:rsid w:val="00631077"/>
    <w:rsid w:val="006310D3"/>
    <w:rsid w:val="006317D9"/>
    <w:rsid w:val="006323A7"/>
    <w:rsid w:val="006326A1"/>
    <w:rsid w:val="00632EDD"/>
    <w:rsid w:val="006331E3"/>
    <w:rsid w:val="00633812"/>
    <w:rsid w:val="00634664"/>
    <w:rsid w:val="006346B9"/>
    <w:rsid w:val="0063506B"/>
    <w:rsid w:val="0063521D"/>
    <w:rsid w:val="0063622A"/>
    <w:rsid w:val="00636E44"/>
    <w:rsid w:val="006376C5"/>
    <w:rsid w:val="006403B8"/>
    <w:rsid w:val="00640621"/>
    <w:rsid w:val="00640A8A"/>
    <w:rsid w:val="00640CC6"/>
    <w:rsid w:val="00640D4F"/>
    <w:rsid w:val="0064178A"/>
    <w:rsid w:val="0064178D"/>
    <w:rsid w:val="00641A1F"/>
    <w:rsid w:val="00642324"/>
    <w:rsid w:val="006427BD"/>
    <w:rsid w:val="00642CE7"/>
    <w:rsid w:val="006436D4"/>
    <w:rsid w:val="00643B4A"/>
    <w:rsid w:val="00643EB2"/>
    <w:rsid w:val="006444B2"/>
    <w:rsid w:val="00644BBE"/>
    <w:rsid w:val="00644CB6"/>
    <w:rsid w:val="0064508C"/>
    <w:rsid w:val="00645635"/>
    <w:rsid w:val="00645B65"/>
    <w:rsid w:val="00646002"/>
    <w:rsid w:val="00646B60"/>
    <w:rsid w:val="00647A6F"/>
    <w:rsid w:val="00647B36"/>
    <w:rsid w:val="0065091F"/>
    <w:rsid w:val="006509C3"/>
    <w:rsid w:val="006509D0"/>
    <w:rsid w:val="00651444"/>
    <w:rsid w:val="00651814"/>
    <w:rsid w:val="00651AA5"/>
    <w:rsid w:val="00653011"/>
    <w:rsid w:val="006537D0"/>
    <w:rsid w:val="00653A4C"/>
    <w:rsid w:val="00653AD4"/>
    <w:rsid w:val="00653E4F"/>
    <w:rsid w:val="00653F02"/>
    <w:rsid w:val="00653FC0"/>
    <w:rsid w:val="00653FF2"/>
    <w:rsid w:val="0065439D"/>
    <w:rsid w:val="00654505"/>
    <w:rsid w:val="00654671"/>
    <w:rsid w:val="00654A5D"/>
    <w:rsid w:val="006551DA"/>
    <w:rsid w:val="00655734"/>
    <w:rsid w:val="00655D73"/>
    <w:rsid w:val="006560DB"/>
    <w:rsid w:val="006566BC"/>
    <w:rsid w:val="006567CA"/>
    <w:rsid w:val="00656BFC"/>
    <w:rsid w:val="00656C3E"/>
    <w:rsid w:val="00657C5F"/>
    <w:rsid w:val="00657E30"/>
    <w:rsid w:val="00657F45"/>
    <w:rsid w:val="006610B1"/>
    <w:rsid w:val="006612F4"/>
    <w:rsid w:val="00661B96"/>
    <w:rsid w:val="006620F7"/>
    <w:rsid w:val="00663C52"/>
    <w:rsid w:val="00663FFB"/>
    <w:rsid w:val="00664207"/>
    <w:rsid w:val="006643B2"/>
    <w:rsid w:val="0066479C"/>
    <w:rsid w:val="00664A90"/>
    <w:rsid w:val="00664E2A"/>
    <w:rsid w:val="0066563E"/>
    <w:rsid w:val="00665644"/>
    <w:rsid w:val="00665EB5"/>
    <w:rsid w:val="00666747"/>
    <w:rsid w:val="0066729F"/>
    <w:rsid w:val="006672F1"/>
    <w:rsid w:val="006676F7"/>
    <w:rsid w:val="00667AE7"/>
    <w:rsid w:val="00667E0A"/>
    <w:rsid w:val="00670A9E"/>
    <w:rsid w:val="0067145D"/>
    <w:rsid w:val="006715BB"/>
    <w:rsid w:val="0067177E"/>
    <w:rsid w:val="00671BC9"/>
    <w:rsid w:val="006720ED"/>
    <w:rsid w:val="006722AB"/>
    <w:rsid w:val="0067263C"/>
    <w:rsid w:val="00672D57"/>
    <w:rsid w:val="0067375C"/>
    <w:rsid w:val="006737A3"/>
    <w:rsid w:val="00673EBF"/>
    <w:rsid w:val="0067437A"/>
    <w:rsid w:val="00674B6B"/>
    <w:rsid w:val="00674E4E"/>
    <w:rsid w:val="006756F8"/>
    <w:rsid w:val="00675737"/>
    <w:rsid w:val="00675EB1"/>
    <w:rsid w:val="00676214"/>
    <w:rsid w:val="0067639B"/>
    <w:rsid w:val="006764E5"/>
    <w:rsid w:val="006770A4"/>
    <w:rsid w:val="006770D9"/>
    <w:rsid w:val="00677331"/>
    <w:rsid w:val="00677417"/>
    <w:rsid w:val="006778B8"/>
    <w:rsid w:val="0068028E"/>
    <w:rsid w:val="00680327"/>
    <w:rsid w:val="00680382"/>
    <w:rsid w:val="006809EC"/>
    <w:rsid w:val="00680CF1"/>
    <w:rsid w:val="0068138E"/>
    <w:rsid w:val="006814C2"/>
    <w:rsid w:val="006821CC"/>
    <w:rsid w:val="00682567"/>
    <w:rsid w:val="006829A4"/>
    <w:rsid w:val="00682BFA"/>
    <w:rsid w:val="006831B0"/>
    <w:rsid w:val="0068395E"/>
    <w:rsid w:val="00684776"/>
    <w:rsid w:val="00684B12"/>
    <w:rsid w:val="00685410"/>
    <w:rsid w:val="006854E0"/>
    <w:rsid w:val="006857ED"/>
    <w:rsid w:val="006858B3"/>
    <w:rsid w:val="006864F0"/>
    <w:rsid w:val="00686B1B"/>
    <w:rsid w:val="00687F86"/>
    <w:rsid w:val="006905C7"/>
    <w:rsid w:val="006908E1"/>
    <w:rsid w:val="006909C3"/>
    <w:rsid w:val="00690D6A"/>
    <w:rsid w:val="00690D87"/>
    <w:rsid w:val="00690F12"/>
    <w:rsid w:val="006915BF"/>
    <w:rsid w:val="006915DB"/>
    <w:rsid w:val="006915FE"/>
    <w:rsid w:val="006938A3"/>
    <w:rsid w:val="00693DB7"/>
    <w:rsid w:val="0069476A"/>
    <w:rsid w:val="00694A2C"/>
    <w:rsid w:val="0069516F"/>
    <w:rsid w:val="00695324"/>
    <w:rsid w:val="00695608"/>
    <w:rsid w:val="0069741A"/>
    <w:rsid w:val="00697825"/>
    <w:rsid w:val="006A0B21"/>
    <w:rsid w:val="006A0F63"/>
    <w:rsid w:val="006A118C"/>
    <w:rsid w:val="006A18B4"/>
    <w:rsid w:val="006A196E"/>
    <w:rsid w:val="006A1D67"/>
    <w:rsid w:val="006A2B4E"/>
    <w:rsid w:val="006A369A"/>
    <w:rsid w:val="006A3E3A"/>
    <w:rsid w:val="006A4B89"/>
    <w:rsid w:val="006A5461"/>
    <w:rsid w:val="006A5625"/>
    <w:rsid w:val="006A5ACB"/>
    <w:rsid w:val="006A6265"/>
    <w:rsid w:val="006A707C"/>
    <w:rsid w:val="006A74D0"/>
    <w:rsid w:val="006A7860"/>
    <w:rsid w:val="006A7F8D"/>
    <w:rsid w:val="006B0623"/>
    <w:rsid w:val="006B0B05"/>
    <w:rsid w:val="006B104C"/>
    <w:rsid w:val="006B12A5"/>
    <w:rsid w:val="006B17AE"/>
    <w:rsid w:val="006B1A05"/>
    <w:rsid w:val="006B200E"/>
    <w:rsid w:val="006B2A9A"/>
    <w:rsid w:val="006B2BB0"/>
    <w:rsid w:val="006B3A5C"/>
    <w:rsid w:val="006B3A7E"/>
    <w:rsid w:val="006B45B0"/>
    <w:rsid w:val="006B4834"/>
    <w:rsid w:val="006B57C4"/>
    <w:rsid w:val="006B5AE3"/>
    <w:rsid w:val="006B5EA8"/>
    <w:rsid w:val="006B63F0"/>
    <w:rsid w:val="006B6D8B"/>
    <w:rsid w:val="006B6E66"/>
    <w:rsid w:val="006B7184"/>
    <w:rsid w:val="006B7AC4"/>
    <w:rsid w:val="006B7EDF"/>
    <w:rsid w:val="006C0842"/>
    <w:rsid w:val="006C0CCF"/>
    <w:rsid w:val="006C12F4"/>
    <w:rsid w:val="006C18F6"/>
    <w:rsid w:val="006C217C"/>
    <w:rsid w:val="006C21EC"/>
    <w:rsid w:val="006C26F1"/>
    <w:rsid w:val="006C29F7"/>
    <w:rsid w:val="006C2C1A"/>
    <w:rsid w:val="006C3168"/>
    <w:rsid w:val="006C3CBC"/>
    <w:rsid w:val="006C4295"/>
    <w:rsid w:val="006C467F"/>
    <w:rsid w:val="006C484C"/>
    <w:rsid w:val="006C4B27"/>
    <w:rsid w:val="006C4F54"/>
    <w:rsid w:val="006C5510"/>
    <w:rsid w:val="006C59E7"/>
    <w:rsid w:val="006C5A3A"/>
    <w:rsid w:val="006C627E"/>
    <w:rsid w:val="006C6916"/>
    <w:rsid w:val="006C6A77"/>
    <w:rsid w:val="006C6E74"/>
    <w:rsid w:val="006D051E"/>
    <w:rsid w:val="006D10BB"/>
    <w:rsid w:val="006D1461"/>
    <w:rsid w:val="006D2696"/>
    <w:rsid w:val="006D2921"/>
    <w:rsid w:val="006D3042"/>
    <w:rsid w:val="006D32A7"/>
    <w:rsid w:val="006D3342"/>
    <w:rsid w:val="006D3507"/>
    <w:rsid w:val="006D3AA4"/>
    <w:rsid w:val="006D3AB4"/>
    <w:rsid w:val="006D3D87"/>
    <w:rsid w:val="006D4077"/>
    <w:rsid w:val="006D4104"/>
    <w:rsid w:val="006D45BC"/>
    <w:rsid w:val="006D4AB1"/>
    <w:rsid w:val="006D4FD4"/>
    <w:rsid w:val="006D5880"/>
    <w:rsid w:val="006D5DB8"/>
    <w:rsid w:val="006D6515"/>
    <w:rsid w:val="006D6882"/>
    <w:rsid w:val="006D69FC"/>
    <w:rsid w:val="006D78E2"/>
    <w:rsid w:val="006E00B7"/>
    <w:rsid w:val="006E0171"/>
    <w:rsid w:val="006E0626"/>
    <w:rsid w:val="006E08D7"/>
    <w:rsid w:val="006E16FD"/>
    <w:rsid w:val="006E1BC8"/>
    <w:rsid w:val="006E2635"/>
    <w:rsid w:val="006E26DB"/>
    <w:rsid w:val="006E27A5"/>
    <w:rsid w:val="006E2C93"/>
    <w:rsid w:val="006E3201"/>
    <w:rsid w:val="006E3473"/>
    <w:rsid w:val="006E3B3E"/>
    <w:rsid w:val="006E3F2F"/>
    <w:rsid w:val="006E41AC"/>
    <w:rsid w:val="006E4787"/>
    <w:rsid w:val="006E4A39"/>
    <w:rsid w:val="006E5203"/>
    <w:rsid w:val="006E5BD2"/>
    <w:rsid w:val="006E5D92"/>
    <w:rsid w:val="006E621C"/>
    <w:rsid w:val="006E62F3"/>
    <w:rsid w:val="006E7D43"/>
    <w:rsid w:val="006F0440"/>
    <w:rsid w:val="006F07E9"/>
    <w:rsid w:val="006F1006"/>
    <w:rsid w:val="006F1454"/>
    <w:rsid w:val="006F1E3E"/>
    <w:rsid w:val="006F2017"/>
    <w:rsid w:val="006F2143"/>
    <w:rsid w:val="006F2F78"/>
    <w:rsid w:val="006F2FAF"/>
    <w:rsid w:val="006F437B"/>
    <w:rsid w:val="006F4AA9"/>
    <w:rsid w:val="006F4AE4"/>
    <w:rsid w:val="006F5004"/>
    <w:rsid w:val="006F5E56"/>
    <w:rsid w:val="006F628B"/>
    <w:rsid w:val="006F6430"/>
    <w:rsid w:val="006F6B35"/>
    <w:rsid w:val="006F6DE7"/>
    <w:rsid w:val="006F6E0E"/>
    <w:rsid w:val="0070044F"/>
    <w:rsid w:val="00700681"/>
    <w:rsid w:val="00701076"/>
    <w:rsid w:val="007014AD"/>
    <w:rsid w:val="007015AD"/>
    <w:rsid w:val="00701E28"/>
    <w:rsid w:val="0070236F"/>
    <w:rsid w:val="007026E1"/>
    <w:rsid w:val="00702A50"/>
    <w:rsid w:val="00702A6D"/>
    <w:rsid w:val="00704889"/>
    <w:rsid w:val="00704A01"/>
    <w:rsid w:val="0070577A"/>
    <w:rsid w:val="00706125"/>
    <w:rsid w:val="00706B7A"/>
    <w:rsid w:val="00706EF7"/>
    <w:rsid w:val="00707E88"/>
    <w:rsid w:val="00710066"/>
    <w:rsid w:val="00710318"/>
    <w:rsid w:val="00710AD3"/>
    <w:rsid w:val="00710B7D"/>
    <w:rsid w:val="00710C09"/>
    <w:rsid w:val="00710F37"/>
    <w:rsid w:val="00711434"/>
    <w:rsid w:val="007120B5"/>
    <w:rsid w:val="007122E3"/>
    <w:rsid w:val="00714F40"/>
    <w:rsid w:val="00715093"/>
    <w:rsid w:val="00715361"/>
    <w:rsid w:val="007153D0"/>
    <w:rsid w:val="00715511"/>
    <w:rsid w:val="007159DE"/>
    <w:rsid w:val="0071683E"/>
    <w:rsid w:val="00716991"/>
    <w:rsid w:val="00716A75"/>
    <w:rsid w:val="0072040E"/>
    <w:rsid w:val="00720C89"/>
    <w:rsid w:val="00721284"/>
    <w:rsid w:val="0072129A"/>
    <w:rsid w:val="007215E2"/>
    <w:rsid w:val="007218BC"/>
    <w:rsid w:val="00721BB8"/>
    <w:rsid w:val="00721C7F"/>
    <w:rsid w:val="00722097"/>
    <w:rsid w:val="00722A30"/>
    <w:rsid w:val="007236CA"/>
    <w:rsid w:val="00723D3E"/>
    <w:rsid w:val="00723D93"/>
    <w:rsid w:val="00723FA7"/>
    <w:rsid w:val="007241EB"/>
    <w:rsid w:val="007253C8"/>
    <w:rsid w:val="00725CFE"/>
    <w:rsid w:val="00726110"/>
    <w:rsid w:val="00726E88"/>
    <w:rsid w:val="007275D2"/>
    <w:rsid w:val="00727B15"/>
    <w:rsid w:val="00727F4F"/>
    <w:rsid w:val="00730047"/>
    <w:rsid w:val="007306E3"/>
    <w:rsid w:val="007311D5"/>
    <w:rsid w:val="007316C4"/>
    <w:rsid w:val="00731900"/>
    <w:rsid w:val="00731989"/>
    <w:rsid w:val="00731C9D"/>
    <w:rsid w:val="00731E55"/>
    <w:rsid w:val="00732F3B"/>
    <w:rsid w:val="0073316A"/>
    <w:rsid w:val="007332EA"/>
    <w:rsid w:val="007337E1"/>
    <w:rsid w:val="0073391A"/>
    <w:rsid w:val="00734195"/>
    <w:rsid w:val="007341CA"/>
    <w:rsid w:val="00734A4C"/>
    <w:rsid w:val="00734EDF"/>
    <w:rsid w:val="007351E7"/>
    <w:rsid w:val="00735370"/>
    <w:rsid w:val="007354DD"/>
    <w:rsid w:val="00735C1B"/>
    <w:rsid w:val="007364C0"/>
    <w:rsid w:val="00737A97"/>
    <w:rsid w:val="007418B6"/>
    <w:rsid w:val="00741A40"/>
    <w:rsid w:val="00741A87"/>
    <w:rsid w:val="0074252D"/>
    <w:rsid w:val="007429AA"/>
    <w:rsid w:val="00742B2C"/>
    <w:rsid w:val="00742BCF"/>
    <w:rsid w:val="00742C8C"/>
    <w:rsid w:val="00742D40"/>
    <w:rsid w:val="00743DF3"/>
    <w:rsid w:val="007447A9"/>
    <w:rsid w:val="00745145"/>
    <w:rsid w:val="007459FB"/>
    <w:rsid w:val="00746254"/>
    <w:rsid w:val="00746290"/>
    <w:rsid w:val="0074680B"/>
    <w:rsid w:val="00746BA9"/>
    <w:rsid w:val="00747417"/>
    <w:rsid w:val="007474A9"/>
    <w:rsid w:val="00747BC9"/>
    <w:rsid w:val="007508C0"/>
    <w:rsid w:val="00750AF7"/>
    <w:rsid w:val="00751003"/>
    <w:rsid w:val="00751560"/>
    <w:rsid w:val="007525CA"/>
    <w:rsid w:val="00752648"/>
    <w:rsid w:val="0075264B"/>
    <w:rsid w:val="00752692"/>
    <w:rsid w:val="00752A4D"/>
    <w:rsid w:val="00752F2D"/>
    <w:rsid w:val="007530EC"/>
    <w:rsid w:val="007531D1"/>
    <w:rsid w:val="007542D0"/>
    <w:rsid w:val="00754964"/>
    <w:rsid w:val="00754B5C"/>
    <w:rsid w:val="00754EBA"/>
    <w:rsid w:val="00755399"/>
    <w:rsid w:val="00756B48"/>
    <w:rsid w:val="00756CB8"/>
    <w:rsid w:val="00757C70"/>
    <w:rsid w:val="007616BC"/>
    <w:rsid w:val="007627BD"/>
    <w:rsid w:val="00762B83"/>
    <w:rsid w:val="00762CE7"/>
    <w:rsid w:val="00763564"/>
    <w:rsid w:val="00763959"/>
    <w:rsid w:val="00763FBF"/>
    <w:rsid w:val="00764568"/>
    <w:rsid w:val="00764AF5"/>
    <w:rsid w:val="00764E5E"/>
    <w:rsid w:val="007654F1"/>
    <w:rsid w:val="0076587A"/>
    <w:rsid w:val="00765ECA"/>
    <w:rsid w:val="007660FC"/>
    <w:rsid w:val="00766A5F"/>
    <w:rsid w:val="00770B0B"/>
    <w:rsid w:val="00770BC5"/>
    <w:rsid w:val="00770BE7"/>
    <w:rsid w:val="007710D9"/>
    <w:rsid w:val="0077152E"/>
    <w:rsid w:val="007716F7"/>
    <w:rsid w:val="0077189A"/>
    <w:rsid w:val="00771B0D"/>
    <w:rsid w:val="00772365"/>
    <w:rsid w:val="00773317"/>
    <w:rsid w:val="007736D5"/>
    <w:rsid w:val="007739D7"/>
    <w:rsid w:val="00774116"/>
    <w:rsid w:val="0077450A"/>
    <w:rsid w:val="0077558C"/>
    <w:rsid w:val="00775886"/>
    <w:rsid w:val="00775899"/>
    <w:rsid w:val="007762E6"/>
    <w:rsid w:val="007769AD"/>
    <w:rsid w:val="00776FE2"/>
    <w:rsid w:val="00780E9F"/>
    <w:rsid w:val="007812FD"/>
    <w:rsid w:val="0078185A"/>
    <w:rsid w:val="00781D1B"/>
    <w:rsid w:val="0078275F"/>
    <w:rsid w:val="00782957"/>
    <w:rsid w:val="007833C8"/>
    <w:rsid w:val="007842C2"/>
    <w:rsid w:val="007844FB"/>
    <w:rsid w:val="00785046"/>
    <w:rsid w:val="0078564F"/>
    <w:rsid w:val="00785BF7"/>
    <w:rsid w:val="007869EB"/>
    <w:rsid w:val="00786B9A"/>
    <w:rsid w:val="00787115"/>
    <w:rsid w:val="007873F9"/>
    <w:rsid w:val="00787B99"/>
    <w:rsid w:val="00790A22"/>
    <w:rsid w:val="0079131C"/>
    <w:rsid w:val="00791673"/>
    <w:rsid w:val="00791BD2"/>
    <w:rsid w:val="00792979"/>
    <w:rsid w:val="007934AC"/>
    <w:rsid w:val="00793970"/>
    <w:rsid w:val="00793C0E"/>
    <w:rsid w:val="00795AE9"/>
    <w:rsid w:val="0079659B"/>
    <w:rsid w:val="007973FB"/>
    <w:rsid w:val="00797B4B"/>
    <w:rsid w:val="00797C76"/>
    <w:rsid w:val="007A037F"/>
    <w:rsid w:val="007A0D9F"/>
    <w:rsid w:val="007A2260"/>
    <w:rsid w:val="007A2389"/>
    <w:rsid w:val="007A39CA"/>
    <w:rsid w:val="007A3AD8"/>
    <w:rsid w:val="007A44DB"/>
    <w:rsid w:val="007A4715"/>
    <w:rsid w:val="007A492B"/>
    <w:rsid w:val="007A611E"/>
    <w:rsid w:val="007A6865"/>
    <w:rsid w:val="007A69DF"/>
    <w:rsid w:val="007A7CD9"/>
    <w:rsid w:val="007A7E59"/>
    <w:rsid w:val="007B0590"/>
    <w:rsid w:val="007B0F3C"/>
    <w:rsid w:val="007B11F0"/>
    <w:rsid w:val="007B12DD"/>
    <w:rsid w:val="007B1763"/>
    <w:rsid w:val="007B198A"/>
    <w:rsid w:val="007B1A48"/>
    <w:rsid w:val="007B1B2F"/>
    <w:rsid w:val="007B1B9A"/>
    <w:rsid w:val="007B22CB"/>
    <w:rsid w:val="007B2356"/>
    <w:rsid w:val="007B2BEF"/>
    <w:rsid w:val="007B3649"/>
    <w:rsid w:val="007B378E"/>
    <w:rsid w:val="007B3D1F"/>
    <w:rsid w:val="007B54A9"/>
    <w:rsid w:val="007B553B"/>
    <w:rsid w:val="007B59ED"/>
    <w:rsid w:val="007B5A2A"/>
    <w:rsid w:val="007B5A87"/>
    <w:rsid w:val="007B5FDC"/>
    <w:rsid w:val="007B6831"/>
    <w:rsid w:val="007B68C1"/>
    <w:rsid w:val="007B6D22"/>
    <w:rsid w:val="007B6F1E"/>
    <w:rsid w:val="007B71B2"/>
    <w:rsid w:val="007B7E22"/>
    <w:rsid w:val="007C009B"/>
    <w:rsid w:val="007C0262"/>
    <w:rsid w:val="007C1175"/>
    <w:rsid w:val="007C1ADB"/>
    <w:rsid w:val="007C1E39"/>
    <w:rsid w:val="007C29B1"/>
    <w:rsid w:val="007C2FB8"/>
    <w:rsid w:val="007C3267"/>
    <w:rsid w:val="007C3987"/>
    <w:rsid w:val="007C4113"/>
    <w:rsid w:val="007C44D7"/>
    <w:rsid w:val="007C4538"/>
    <w:rsid w:val="007C4ABC"/>
    <w:rsid w:val="007C4BC9"/>
    <w:rsid w:val="007C541F"/>
    <w:rsid w:val="007C54D9"/>
    <w:rsid w:val="007C5617"/>
    <w:rsid w:val="007C5A55"/>
    <w:rsid w:val="007C6310"/>
    <w:rsid w:val="007C6467"/>
    <w:rsid w:val="007C66A2"/>
    <w:rsid w:val="007C6A34"/>
    <w:rsid w:val="007C6DD9"/>
    <w:rsid w:val="007C6EEE"/>
    <w:rsid w:val="007C75C6"/>
    <w:rsid w:val="007C7BFA"/>
    <w:rsid w:val="007D0215"/>
    <w:rsid w:val="007D0440"/>
    <w:rsid w:val="007D04B6"/>
    <w:rsid w:val="007D0A15"/>
    <w:rsid w:val="007D1980"/>
    <w:rsid w:val="007D19F2"/>
    <w:rsid w:val="007D1F95"/>
    <w:rsid w:val="007D2053"/>
    <w:rsid w:val="007D2437"/>
    <w:rsid w:val="007D255C"/>
    <w:rsid w:val="007D351F"/>
    <w:rsid w:val="007D3F8F"/>
    <w:rsid w:val="007D4201"/>
    <w:rsid w:val="007D42FC"/>
    <w:rsid w:val="007D45E6"/>
    <w:rsid w:val="007D4B79"/>
    <w:rsid w:val="007D4CDC"/>
    <w:rsid w:val="007D4CF2"/>
    <w:rsid w:val="007D5562"/>
    <w:rsid w:val="007D55C6"/>
    <w:rsid w:val="007D58C3"/>
    <w:rsid w:val="007D5B77"/>
    <w:rsid w:val="007D64ED"/>
    <w:rsid w:val="007D6962"/>
    <w:rsid w:val="007D6A3A"/>
    <w:rsid w:val="007D6F44"/>
    <w:rsid w:val="007D75FA"/>
    <w:rsid w:val="007D76BA"/>
    <w:rsid w:val="007D7ECA"/>
    <w:rsid w:val="007E038B"/>
    <w:rsid w:val="007E0AD6"/>
    <w:rsid w:val="007E0D74"/>
    <w:rsid w:val="007E168F"/>
    <w:rsid w:val="007E19EF"/>
    <w:rsid w:val="007E210F"/>
    <w:rsid w:val="007E3484"/>
    <w:rsid w:val="007E34C2"/>
    <w:rsid w:val="007E34C6"/>
    <w:rsid w:val="007E3510"/>
    <w:rsid w:val="007E4036"/>
    <w:rsid w:val="007E4679"/>
    <w:rsid w:val="007E487A"/>
    <w:rsid w:val="007E4C74"/>
    <w:rsid w:val="007E4DC6"/>
    <w:rsid w:val="007E5081"/>
    <w:rsid w:val="007E53BA"/>
    <w:rsid w:val="007E5935"/>
    <w:rsid w:val="007E5F83"/>
    <w:rsid w:val="007E62A9"/>
    <w:rsid w:val="007E729B"/>
    <w:rsid w:val="007E76B8"/>
    <w:rsid w:val="007E7AB2"/>
    <w:rsid w:val="007F00FE"/>
    <w:rsid w:val="007F08DE"/>
    <w:rsid w:val="007F09E3"/>
    <w:rsid w:val="007F0E07"/>
    <w:rsid w:val="007F0E9C"/>
    <w:rsid w:val="007F1A9E"/>
    <w:rsid w:val="007F2C47"/>
    <w:rsid w:val="007F2F7C"/>
    <w:rsid w:val="007F41F3"/>
    <w:rsid w:val="007F4547"/>
    <w:rsid w:val="007F4A80"/>
    <w:rsid w:val="007F5245"/>
    <w:rsid w:val="007F57AF"/>
    <w:rsid w:val="007F598D"/>
    <w:rsid w:val="007F5F25"/>
    <w:rsid w:val="00800592"/>
    <w:rsid w:val="0080105F"/>
    <w:rsid w:val="008016D5"/>
    <w:rsid w:val="00801926"/>
    <w:rsid w:val="00801CCF"/>
    <w:rsid w:val="00801FB4"/>
    <w:rsid w:val="00802002"/>
    <w:rsid w:val="00802161"/>
    <w:rsid w:val="008027FF"/>
    <w:rsid w:val="00802A7B"/>
    <w:rsid w:val="00803713"/>
    <w:rsid w:val="00803AF9"/>
    <w:rsid w:val="008045F8"/>
    <w:rsid w:val="0080476A"/>
    <w:rsid w:val="008047C0"/>
    <w:rsid w:val="00805171"/>
    <w:rsid w:val="00805291"/>
    <w:rsid w:val="00805349"/>
    <w:rsid w:val="00805D3E"/>
    <w:rsid w:val="00806419"/>
    <w:rsid w:val="00806533"/>
    <w:rsid w:val="0080691B"/>
    <w:rsid w:val="0080733E"/>
    <w:rsid w:val="008101BC"/>
    <w:rsid w:val="00810BA3"/>
    <w:rsid w:val="00810DBD"/>
    <w:rsid w:val="00811003"/>
    <w:rsid w:val="0081201A"/>
    <w:rsid w:val="008122BF"/>
    <w:rsid w:val="00812E4B"/>
    <w:rsid w:val="00812F64"/>
    <w:rsid w:val="00814D40"/>
    <w:rsid w:val="00815E3D"/>
    <w:rsid w:val="00815ED3"/>
    <w:rsid w:val="008164B1"/>
    <w:rsid w:val="00816778"/>
    <w:rsid w:val="00817406"/>
    <w:rsid w:val="0081764A"/>
    <w:rsid w:val="0081792B"/>
    <w:rsid w:val="00817FE3"/>
    <w:rsid w:val="00820233"/>
    <w:rsid w:val="00820290"/>
    <w:rsid w:val="0082031D"/>
    <w:rsid w:val="00820678"/>
    <w:rsid w:val="00821FCD"/>
    <w:rsid w:val="00822A51"/>
    <w:rsid w:val="00823B5B"/>
    <w:rsid w:val="00823D2C"/>
    <w:rsid w:val="00824AEE"/>
    <w:rsid w:val="00824E94"/>
    <w:rsid w:val="0082539B"/>
    <w:rsid w:val="008259D0"/>
    <w:rsid w:val="00826696"/>
    <w:rsid w:val="00826C37"/>
    <w:rsid w:val="00826C50"/>
    <w:rsid w:val="008277E7"/>
    <w:rsid w:val="00827BD8"/>
    <w:rsid w:val="00827ECB"/>
    <w:rsid w:val="008300C4"/>
    <w:rsid w:val="0083013C"/>
    <w:rsid w:val="008303E3"/>
    <w:rsid w:val="0083084F"/>
    <w:rsid w:val="00830FEE"/>
    <w:rsid w:val="008310AF"/>
    <w:rsid w:val="0083113E"/>
    <w:rsid w:val="00831336"/>
    <w:rsid w:val="008316A4"/>
    <w:rsid w:val="00831FAC"/>
    <w:rsid w:val="00832633"/>
    <w:rsid w:val="00832F86"/>
    <w:rsid w:val="00833DC4"/>
    <w:rsid w:val="00834117"/>
    <w:rsid w:val="00834608"/>
    <w:rsid w:val="00834D46"/>
    <w:rsid w:val="008355E6"/>
    <w:rsid w:val="00835756"/>
    <w:rsid w:val="00836A03"/>
    <w:rsid w:val="00836E51"/>
    <w:rsid w:val="00837148"/>
    <w:rsid w:val="00837E75"/>
    <w:rsid w:val="00837FAF"/>
    <w:rsid w:val="008403DB"/>
    <w:rsid w:val="008403DF"/>
    <w:rsid w:val="0084087D"/>
    <w:rsid w:val="008408E6"/>
    <w:rsid w:val="00841960"/>
    <w:rsid w:val="00841EC6"/>
    <w:rsid w:val="008430D8"/>
    <w:rsid w:val="00843149"/>
    <w:rsid w:val="00843331"/>
    <w:rsid w:val="008437DC"/>
    <w:rsid w:val="0084383C"/>
    <w:rsid w:val="00843AC3"/>
    <w:rsid w:val="00843B80"/>
    <w:rsid w:val="00843BFC"/>
    <w:rsid w:val="00843E35"/>
    <w:rsid w:val="00844399"/>
    <w:rsid w:val="008443BC"/>
    <w:rsid w:val="00844899"/>
    <w:rsid w:val="00844923"/>
    <w:rsid w:val="00844B02"/>
    <w:rsid w:val="0084555A"/>
    <w:rsid w:val="0084576D"/>
    <w:rsid w:val="008457FC"/>
    <w:rsid w:val="00846335"/>
    <w:rsid w:val="00847270"/>
    <w:rsid w:val="00847812"/>
    <w:rsid w:val="00850219"/>
    <w:rsid w:val="00850E05"/>
    <w:rsid w:val="0085192E"/>
    <w:rsid w:val="00851E43"/>
    <w:rsid w:val="0085200A"/>
    <w:rsid w:val="00852727"/>
    <w:rsid w:val="00852CB7"/>
    <w:rsid w:val="0085319A"/>
    <w:rsid w:val="0085348E"/>
    <w:rsid w:val="00853F53"/>
    <w:rsid w:val="008544FE"/>
    <w:rsid w:val="00854B28"/>
    <w:rsid w:val="00854EF9"/>
    <w:rsid w:val="0085527E"/>
    <w:rsid w:val="00855D91"/>
    <w:rsid w:val="00855F5A"/>
    <w:rsid w:val="008561DF"/>
    <w:rsid w:val="00856866"/>
    <w:rsid w:val="008568BA"/>
    <w:rsid w:val="008569BC"/>
    <w:rsid w:val="00856A5B"/>
    <w:rsid w:val="00856BD9"/>
    <w:rsid w:val="00857566"/>
    <w:rsid w:val="00857AA0"/>
    <w:rsid w:val="00857DD3"/>
    <w:rsid w:val="008604E7"/>
    <w:rsid w:val="00860A83"/>
    <w:rsid w:val="00860E28"/>
    <w:rsid w:val="00861782"/>
    <w:rsid w:val="00861967"/>
    <w:rsid w:val="00861F7D"/>
    <w:rsid w:val="008620EA"/>
    <w:rsid w:val="008627DA"/>
    <w:rsid w:val="008629EE"/>
    <w:rsid w:val="0086396D"/>
    <w:rsid w:val="00863BA0"/>
    <w:rsid w:val="00863D8B"/>
    <w:rsid w:val="00864318"/>
    <w:rsid w:val="008652BE"/>
    <w:rsid w:val="00865601"/>
    <w:rsid w:val="008664B2"/>
    <w:rsid w:val="008664F9"/>
    <w:rsid w:val="0086659E"/>
    <w:rsid w:val="008669D8"/>
    <w:rsid w:val="008673B9"/>
    <w:rsid w:val="0086765C"/>
    <w:rsid w:val="008676E3"/>
    <w:rsid w:val="00867FCA"/>
    <w:rsid w:val="00870B70"/>
    <w:rsid w:val="00870E32"/>
    <w:rsid w:val="00871A2D"/>
    <w:rsid w:val="00871F64"/>
    <w:rsid w:val="00871F99"/>
    <w:rsid w:val="00872026"/>
    <w:rsid w:val="00872103"/>
    <w:rsid w:val="008727D4"/>
    <w:rsid w:val="008728B5"/>
    <w:rsid w:val="00872C47"/>
    <w:rsid w:val="0087369C"/>
    <w:rsid w:val="0087379B"/>
    <w:rsid w:val="00873C87"/>
    <w:rsid w:val="00873E0F"/>
    <w:rsid w:val="00874E4B"/>
    <w:rsid w:val="008754CD"/>
    <w:rsid w:val="0087559A"/>
    <w:rsid w:val="00875677"/>
    <w:rsid w:val="00875E17"/>
    <w:rsid w:val="00875F4E"/>
    <w:rsid w:val="00876242"/>
    <w:rsid w:val="00876527"/>
    <w:rsid w:val="00876A38"/>
    <w:rsid w:val="00876DDF"/>
    <w:rsid w:val="00877646"/>
    <w:rsid w:val="00877661"/>
    <w:rsid w:val="0087767D"/>
    <w:rsid w:val="00877B00"/>
    <w:rsid w:val="00877B70"/>
    <w:rsid w:val="00880D79"/>
    <w:rsid w:val="00881572"/>
    <w:rsid w:val="008818D2"/>
    <w:rsid w:val="00881FB4"/>
    <w:rsid w:val="00882502"/>
    <w:rsid w:val="00882677"/>
    <w:rsid w:val="00882B14"/>
    <w:rsid w:val="008840B1"/>
    <w:rsid w:val="00884374"/>
    <w:rsid w:val="00884954"/>
    <w:rsid w:val="00884977"/>
    <w:rsid w:val="008856E5"/>
    <w:rsid w:val="00885B80"/>
    <w:rsid w:val="00885E15"/>
    <w:rsid w:val="00886200"/>
    <w:rsid w:val="008866DA"/>
    <w:rsid w:val="00886A4D"/>
    <w:rsid w:val="00887532"/>
    <w:rsid w:val="00887BBB"/>
    <w:rsid w:val="00890743"/>
    <w:rsid w:val="008908B3"/>
    <w:rsid w:val="00890B2F"/>
    <w:rsid w:val="0089132D"/>
    <w:rsid w:val="00891457"/>
    <w:rsid w:val="00892531"/>
    <w:rsid w:val="00892669"/>
    <w:rsid w:val="00892B18"/>
    <w:rsid w:val="00893109"/>
    <w:rsid w:val="008934C8"/>
    <w:rsid w:val="008937A9"/>
    <w:rsid w:val="00893945"/>
    <w:rsid w:val="00893D86"/>
    <w:rsid w:val="00894CEF"/>
    <w:rsid w:val="008953C4"/>
    <w:rsid w:val="00895412"/>
    <w:rsid w:val="0089549C"/>
    <w:rsid w:val="00896898"/>
    <w:rsid w:val="008976C4"/>
    <w:rsid w:val="00897815"/>
    <w:rsid w:val="00897C7C"/>
    <w:rsid w:val="008A0333"/>
    <w:rsid w:val="008A0D87"/>
    <w:rsid w:val="008A1DEE"/>
    <w:rsid w:val="008A2A02"/>
    <w:rsid w:val="008A2DF0"/>
    <w:rsid w:val="008A3164"/>
    <w:rsid w:val="008A3590"/>
    <w:rsid w:val="008A3A3F"/>
    <w:rsid w:val="008A4BEB"/>
    <w:rsid w:val="008A4CDD"/>
    <w:rsid w:val="008A4E40"/>
    <w:rsid w:val="008A4EF1"/>
    <w:rsid w:val="008A5151"/>
    <w:rsid w:val="008A534C"/>
    <w:rsid w:val="008A5419"/>
    <w:rsid w:val="008A5503"/>
    <w:rsid w:val="008A578C"/>
    <w:rsid w:val="008A67E2"/>
    <w:rsid w:val="008A6BAC"/>
    <w:rsid w:val="008A7D4E"/>
    <w:rsid w:val="008B03A9"/>
    <w:rsid w:val="008B08DE"/>
    <w:rsid w:val="008B0907"/>
    <w:rsid w:val="008B0B10"/>
    <w:rsid w:val="008B1973"/>
    <w:rsid w:val="008B1E53"/>
    <w:rsid w:val="008B27F6"/>
    <w:rsid w:val="008B2CEB"/>
    <w:rsid w:val="008B2D3A"/>
    <w:rsid w:val="008B2FE3"/>
    <w:rsid w:val="008B34CD"/>
    <w:rsid w:val="008B3B89"/>
    <w:rsid w:val="008B45E7"/>
    <w:rsid w:val="008B5031"/>
    <w:rsid w:val="008B5B17"/>
    <w:rsid w:val="008B5F87"/>
    <w:rsid w:val="008B60F9"/>
    <w:rsid w:val="008B67D6"/>
    <w:rsid w:val="008B6DCD"/>
    <w:rsid w:val="008B73CA"/>
    <w:rsid w:val="008B7916"/>
    <w:rsid w:val="008B7E2A"/>
    <w:rsid w:val="008C0B77"/>
    <w:rsid w:val="008C0CAD"/>
    <w:rsid w:val="008C13A1"/>
    <w:rsid w:val="008C21FD"/>
    <w:rsid w:val="008C278F"/>
    <w:rsid w:val="008C2970"/>
    <w:rsid w:val="008C2AE0"/>
    <w:rsid w:val="008C3FBB"/>
    <w:rsid w:val="008C523A"/>
    <w:rsid w:val="008C534E"/>
    <w:rsid w:val="008C60A1"/>
    <w:rsid w:val="008C60BA"/>
    <w:rsid w:val="008C6376"/>
    <w:rsid w:val="008C6622"/>
    <w:rsid w:val="008C6E62"/>
    <w:rsid w:val="008C736E"/>
    <w:rsid w:val="008C7F18"/>
    <w:rsid w:val="008D02B7"/>
    <w:rsid w:val="008D0BF3"/>
    <w:rsid w:val="008D1103"/>
    <w:rsid w:val="008D1200"/>
    <w:rsid w:val="008D2446"/>
    <w:rsid w:val="008D4291"/>
    <w:rsid w:val="008D4570"/>
    <w:rsid w:val="008D4873"/>
    <w:rsid w:val="008D4AD9"/>
    <w:rsid w:val="008D5234"/>
    <w:rsid w:val="008D53D0"/>
    <w:rsid w:val="008D54F7"/>
    <w:rsid w:val="008D571A"/>
    <w:rsid w:val="008D6061"/>
    <w:rsid w:val="008D68B7"/>
    <w:rsid w:val="008D6BF1"/>
    <w:rsid w:val="008D6F63"/>
    <w:rsid w:val="008D786E"/>
    <w:rsid w:val="008E05D7"/>
    <w:rsid w:val="008E1F54"/>
    <w:rsid w:val="008E364F"/>
    <w:rsid w:val="008E3704"/>
    <w:rsid w:val="008E3AA1"/>
    <w:rsid w:val="008E4292"/>
    <w:rsid w:val="008E43EE"/>
    <w:rsid w:val="008E471F"/>
    <w:rsid w:val="008E4901"/>
    <w:rsid w:val="008E4D19"/>
    <w:rsid w:val="008E4EBF"/>
    <w:rsid w:val="008E558D"/>
    <w:rsid w:val="008E59CE"/>
    <w:rsid w:val="008E5B17"/>
    <w:rsid w:val="008E60A4"/>
    <w:rsid w:val="008E68FB"/>
    <w:rsid w:val="008E6D91"/>
    <w:rsid w:val="008E73DE"/>
    <w:rsid w:val="008E7E85"/>
    <w:rsid w:val="008E7F4A"/>
    <w:rsid w:val="008F053E"/>
    <w:rsid w:val="008F0799"/>
    <w:rsid w:val="008F0C7E"/>
    <w:rsid w:val="008F1A39"/>
    <w:rsid w:val="008F2E20"/>
    <w:rsid w:val="008F306F"/>
    <w:rsid w:val="008F32FD"/>
    <w:rsid w:val="008F4148"/>
    <w:rsid w:val="008F491C"/>
    <w:rsid w:val="008F5584"/>
    <w:rsid w:val="008F565D"/>
    <w:rsid w:val="008F5D31"/>
    <w:rsid w:val="008F609C"/>
    <w:rsid w:val="008F60F4"/>
    <w:rsid w:val="008F6322"/>
    <w:rsid w:val="008F6B7A"/>
    <w:rsid w:val="008F6BC1"/>
    <w:rsid w:val="008F6DE1"/>
    <w:rsid w:val="008F6FB5"/>
    <w:rsid w:val="008F7021"/>
    <w:rsid w:val="008F72F6"/>
    <w:rsid w:val="008F734B"/>
    <w:rsid w:val="008F747C"/>
    <w:rsid w:val="008F77C0"/>
    <w:rsid w:val="008F78D2"/>
    <w:rsid w:val="008F7D9A"/>
    <w:rsid w:val="009014A6"/>
    <w:rsid w:val="00901737"/>
    <w:rsid w:val="0090185B"/>
    <w:rsid w:val="00902287"/>
    <w:rsid w:val="00902726"/>
    <w:rsid w:val="00902B11"/>
    <w:rsid w:val="00902D2A"/>
    <w:rsid w:val="00904969"/>
    <w:rsid w:val="00904F35"/>
    <w:rsid w:val="009054D4"/>
    <w:rsid w:val="00905CF1"/>
    <w:rsid w:val="00906111"/>
    <w:rsid w:val="009062FF"/>
    <w:rsid w:val="00906483"/>
    <w:rsid w:val="00906EAB"/>
    <w:rsid w:val="0090769A"/>
    <w:rsid w:val="009079ED"/>
    <w:rsid w:val="009102C2"/>
    <w:rsid w:val="00910746"/>
    <w:rsid w:val="00911126"/>
    <w:rsid w:val="00911132"/>
    <w:rsid w:val="009115C9"/>
    <w:rsid w:val="0091169D"/>
    <w:rsid w:val="00911B6E"/>
    <w:rsid w:val="00911E2B"/>
    <w:rsid w:val="00911F0F"/>
    <w:rsid w:val="009129B1"/>
    <w:rsid w:val="00912C0F"/>
    <w:rsid w:val="00913804"/>
    <w:rsid w:val="00914246"/>
    <w:rsid w:val="0091477A"/>
    <w:rsid w:val="009147FC"/>
    <w:rsid w:val="009149AC"/>
    <w:rsid w:val="00914DC5"/>
    <w:rsid w:val="00915252"/>
    <w:rsid w:val="00915554"/>
    <w:rsid w:val="00916147"/>
    <w:rsid w:val="00916270"/>
    <w:rsid w:val="00916D82"/>
    <w:rsid w:val="00916E53"/>
    <w:rsid w:val="00917078"/>
    <w:rsid w:val="0091715B"/>
    <w:rsid w:val="009179F9"/>
    <w:rsid w:val="00917F7B"/>
    <w:rsid w:val="009200E6"/>
    <w:rsid w:val="00920105"/>
    <w:rsid w:val="00920242"/>
    <w:rsid w:val="00920401"/>
    <w:rsid w:val="00920E0D"/>
    <w:rsid w:val="00920FBE"/>
    <w:rsid w:val="009211C2"/>
    <w:rsid w:val="00921E22"/>
    <w:rsid w:val="00922490"/>
    <w:rsid w:val="00922834"/>
    <w:rsid w:val="00922D4C"/>
    <w:rsid w:val="00923F54"/>
    <w:rsid w:val="00924B06"/>
    <w:rsid w:val="00924E40"/>
    <w:rsid w:val="0092516B"/>
    <w:rsid w:val="009254CA"/>
    <w:rsid w:val="0092561F"/>
    <w:rsid w:val="009256D5"/>
    <w:rsid w:val="009260C1"/>
    <w:rsid w:val="009261DB"/>
    <w:rsid w:val="009264D5"/>
    <w:rsid w:val="00927615"/>
    <w:rsid w:val="00927E4F"/>
    <w:rsid w:val="0093059E"/>
    <w:rsid w:val="00930AEE"/>
    <w:rsid w:val="00930DB7"/>
    <w:rsid w:val="00930F4E"/>
    <w:rsid w:val="00931B23"/>
    <w:rsid w:val="00931F2C"/>
    <w:rsid w:val="00932977"/>
    <w:rsid w:val="00932B22"/>
    <w:rsid w:val="00932DE9"/>
    <w:rsid w:val="009332C0"/>
    <w:rsid w:val="009335EC"/>
    <w:rsid w:val="0093379F"/>
    <w:rsid w:val="00933A24"/>
    <w:rsid w:val="00933A48"/>
    <w:rsid w:val="00933B81"/>
    <w:rsid w:val="00934707"/>
    <w:rsid w:val="00934C77"/>
    <w:rsid w:val="009354A2"/>
    <w:rsid w:val="0093565E"/>
    <w:rsid w:val="0093591A"/>
    <w:rsid w:val="0093645D"/>
    <w:rsid w:val="009365BB"/>
    <w:rsid w:val="00936643"/>
    <w:rsid w:val="0093694A"/>
    <w:rsid w:val="009369AE"/>
    <w:rsid w:val="00936F89"/>
    <w:rsid w:val="00937520"/>
    <w:rsid w:val="00937A33"/>
    <w:rsid w:val="00937FEC"/>
    <w:rsid w:val="00940623"/>
    <w:rsid w:val="00940749"/>
    <w:rsid w:val="00940A64"/>
    <w:rsid w:val="0094121B"/>
    <w:rsid w:val="009421CB"/>
    <w:rsid w:val="009422C9"/>
    <w:rsid w:val="009423CB"/>
    <w:rsid w:val="009426BE"/>
    <w:rsid w:val="0094344F"/>
    <w:rsid w:val="00943F6A"/>
    <w:rsid w:val="009443CD"/>
    <w:rsid w:val="00944628"/>
    <w:rsid w:val="009447F0"/>
    <w:rsid w:val="00944B42"/>
    <w:rsid w:val="00944CC1"/>
    <w:rsid w:val="009458BD"/>
    <w:rsid w:val="00945DFE"/>
    <w:rsid w:val="00946AA2"/>
    <w:rsid w:val="0094760F"/>
    <w:rsid w:val="00950221"/>
    <w:rsid w:val="009516D7"/>
    <w:rsid w:val="00951864"/>
    <w:rsid w:val="00952C3B"/>
    <w:rsid w:val="00952E08"/>
    <w:rsid w:val="00953006"/>
    <w:rsid w:val="00953576"/>
    <w:rsid w:val="00954AA8"/>
    <w:rsid w:val="00955060"/>
    <w:rsid w:val="009550C5"/>
    <w:rsid w:val="0095585B"/>
    <w:rsid w:val="00956E18"/>
    <w:rsid w:val="009573CE"/>
    <w:rsid w:val="009579F0"/>
    <w:rsid w:val="00957BD5"/>
    <w:rsid w:val="00960365"/>
    <w:rsid w:val="009603F4"/>
    <w:rsid w:val="00960740"/>
    <w:rsid w:val="00960A79"/>
    <w:rsid w:val="0096115C"/>
    <w:rsid w:val="00961255"/>
    <w:rsid w:val="009615C5"/>
    <w:rsid w:val="009629B4"/>
    <w:rsid w:val="00962BF6"/>
    <w:rsid w:val="009631B3"/>
    <w:rsid w:val="0096347F"/>
    <w:rsid w:val="00964528"/>
    <w:rsid w:val="00964897"/>
    <w:rsid w:val="0096535A"/>
    <w:rsid w:val="00965626"/>
    <w:rsid w:val="00965BC5"/>
    <w:rsid w:val="00965E7D"/>
    <w:rsid w:val="00965FCA"/>
    <w:rsid w:val="009663E1"/>
    <w:rsid w:val="009663FF"/>
    <w:rsid w:val="009671C8"/>
    <w:rsid w:val="009672FF"/>
    <w:rsid w:val="00967506"/>
    <w:rsid w:val="0096779F"/>
    <w:rsid w:val="009679A9"/>
    <w:rsid w:val="009700F5"/>
    <w:rsid w:val="00971172"/>
    <w:rsid w:val="00971FE2"/>
    <w:rsid w:val="009723C7"/>
    <w:rsid w:val="009726F3"/>
    <w:rsid w:val="00972E08"/>
    <w:rsid w:val="0097300E"/>
    <w:rsid w:val="009732EC"/>
    <w:rsid w:val="009733D8"/>
    <w:rsid w:val="0097381E"/>
    <w:rsid w:val="00973AFF"/>
    <w:rsid w:val="00973FAF"/>
    <w:rsid w:val="00974158"/>
    <w:rsid w:val="009742D5"/>
    <w:rsid w:val="00974421"/>
    <w:rsid w:val="00974A12"/>
    <w:rsid w:val="00976274"/>
    <w:rsid w:val="009769FC"/>
    <w:rsid w:val="00976BAB"/>
    <w:rsid w:val="00977375"/>
    <w:rsid w:val="0098012C"/>
    <w:rsid w:val="0098019B"/>
    <w:rsid w:val="009802B8"/>
    <w:rsid w:val="009803ED"/>
    <w:rsid w:val="009804D2"/>
    <w:rsid w:val="00980548"/>
    <w:rsid w:val="009810CF"/>
    <w:rsid w:val="009813BD"/>
    <w:rsid w:val="009817B7"/>
    <w:rsid w:val="009818F4"/>
    <w:rsid w:val="00981CE7"/>
    <w:rsid w:val="00981E6B"/>
    <w:rsid w:val="009822DE"/>
    <w:rsid w:val="0098231C"/>
    <w:rsid w:val="009824C4"/>
    <w:rsid w:val="009826CC"/>
    <w:rsid w:val="00982973"/>
    <w:rsid w:val="00982CA5"/>
    <w:rsid w:val="00983408"/>
    <w:rsid w:val="0098342E"/>
    <w:rsid w:val="009838D2"/>
    <w:rsid w:val="0098390C"/>
    <w:rsid w:val="00983D1E"/>
    <w:rsid w:val="00983DA1"/>
    <w:rsid w:val="00984689"/>
    <w:rsid w:val="00984FA7"/>
    <w:rsid w:val="009850D2"/>
    <w:rsid w:val="0098514E"/>
    <w:rsid w:val="00985B7C"/>
    <w:rsid w:val="00986B55"/>
    <w:rsid w:val="009875C3"/>
    <w:rsid w:val="00987B80"/>
    <w:rsid w:val="0099024C"/>
    <w:rsid w:val="009902F3"/>
    <w:rsid w:val="009903C9"/>
    <w:rsid w:val="00990503"/>
    <w:rsid w:val="00990813"/>
    <w:rsid w:val="009908CF"/>
    <w:rsid w:val="009908FD"/>
    <w:rsid w:val="0099138B"/>
    <w:rsid w:val="00991465"/>
    <w:rsid w:val="00992192"/>
    <w:rsid w:val="009923A5"/>
    <w:rsid w:val="0099258E"/>
    <w:rsid w:val="009929FB"/>
    <w:rsid w:val="00992B6A"/>
    <w:rsid w:val="009932CF"/>
    <w:rsid w:val="0099386A"/>
    <w:rsid w:val="00993DAC"/>
    <w:rsid w:val="00993F90"/>
    <w:rsid w:val="00994136"/>
    <w:rsid w:val="0099462B"/>
    <w:rsid w:val="00994C5B"/>
    <w:rsid w:val="00994D02"/>
    <w:rsid w:val="00995642"/>
    <w:rsid w:val="00997107"/>
    <w:rsid w:val="00997169"/>
    <w:rsid w:val="00997299"/>
    <w:rsid w:val="009975C6"/>
    <w:rsid w:val="009977A7"/>
    <w:rsid w:val="00997E92"/>
    <w:rsid w:val="00997EEA"/>
    <w:rsid w:val="009A0136"/>
    <w:rsid w:val="009A0331"/>
    <w:rsid w:val="009A0AC1"/>
    <w:rsid w:val="009A0ACC"/>
    <w:rsid w:val="009A11A1"/>
    <w:rsid w:val="009A184D"/>
    <w:rsid w:val="009A1ECE"/>
    <w:rsid w:val="009A221B"/>
    <w:rsid w:val="009A28A9"/>
    <w:rsid w:val="009A2CF0"/>
    <w:rsid w:val="009A32D5"/>
    <w:rsid w:val="009A3696"/>
    <w:rsid w:val="009A369D"/>
    <w:rsid w:val="009A4630"/>
    <w:rsid w:val="009A494D"/>
    <w:rsid w:val="009A4C02"/>
    <w:rsid w:val="009A4F87"/>
    <w:rsid w:val="009A5161"/>
    <w:rsid w:val="009A5D76"/>
    <w:rsid w:val="009A5E52"/>
    <w:rsid w:val="009A6740"/>
    <w:rsid w:val="009A69A4"/>
    <w:rsid w:val="009A71AA"/>
    <w:rsid w:val="009A742A"/>
    <w:rsid w:val="009A7CCE"/>
    <w:rsid w:val="009B155F"/>
    <w:rsid w:val="009B1A55"/>
    <w:rsid w:val="009B2332"/>
    <w:rsid w:val="009B2E2B"/>
    <w:rsid w:val="009B31AE"/>
    <w:rsid w:val="009B36FE"/>
    <w:rsid w:val="009B397C"/>
    <w:rsid w:val="009B3ABE"/>
    <w:rsid w:val="009B3C17"/>
    <w:rsid w:val="009B46A1"/>
    <w:rsid w:val="009B4E1F"/>
    <w:rsid w:val="009B5498"/>
    <w:rsid w:val="009B59B2"/>
    <w:rsid w:val="009B5B33"/>
    <w:rsid w:val="009B5F87"/>
    <w:rsid w:val="009B620B"/>
    <w:rsid w:val="009B6819"/>
    <w:rsid w:val="009B6D6A"/>
    <w:rsid w:val="009B6FBE"/>
    <w:rsid w:val="009B7E4A"/>
    <w:rsid w:val="009C070B"/>
    <w:rsid w:val="009C0B15"/>
    <w:rsid w:val="009C12E1"/>
    <w:rsid w:val="009C135C"/>
    <w:rsid w:val="009C14F3"/>
    <w:rsid w:val="009C166C"/>
    <w:rsid w:val="009C1A9F"/>
    <w:rsid w:val="009C1B03"/>
    <w:rsid w:val="009C1B59"/>
    <w:rsid w:val="009C2282"/>
    <w:rsid w:val="009C2948"/>
    <w:rsid w:val="009C29C9"/>
    <w:rsid w:val="009C2BAB"/>
    <w:rsid w:val="009C2C86"/>
    <w:rsid w:val="009C3001"/>
    <w:rsid w:val="009C3028"/>
    <w:rsid w:val="009C3D20"/>
    <w:rsid w:val="009C4109"/>
    <w:rsid w:val="009C4954"/>
    <w:rsid w:val="009C4A8A"/>
    <w:rsid w:val="009C4CF3"/>
    <w:rsid w:val="009C5607"/>
    <w:rsid w:val="009C5BBB"/>
    <w:rsid w:val="009C601B"/>
    <w:rsid w:val="009C6F0B"/>
    <w:rsid w:val="009C7366"/>
    <w:rsid w:val="009C7559"/>
    <w:rsid w:val="009C78E1"/>
    <w:rsid w:val="009C7AA6"/>
    <w:rsid w:val="009C7FE2"/>
    <w:rsid w:val="009D002D"/>
    <w:rsid w:val="009D0E6B"/>
    <w:rsid w:val="009D1062"/>
    <w:rsid w:val="009D13B5"/>
    <w:rsid w:val="009D1BEA"/>
    <w:rsid w:val="009D222A"/>
    <w:rsid w:val="009D2547"/>
    <w:rsid w:val="009D3277"/>
    <w:rsid w:val="009D3293"/>
    <w:rsid w:val="009D3383"/>
    <w:rsid w:val="009D3560"/>
    <w:rsid w:val="009D4984"/>
    <w:rsid w:val="009D4C2A"/>
    <w:rsid w:val="009D5272"/>
    <w:rsid w:val="009D5378"/>
    <w:rsid w:val="009D595D"/>
    <w:rsid w:val="009D5D44"/>
    <w:rsid w:val="009D6478"/>
    <w:rsid w:val="009D657F"/>
    <w:rsid w:val="009D7944"/>
    <w:rsid w:val="009D79B9"/>
    <w:rsid w:val="009E060E"/>
    <w:rsid w:val="009E09E6"/>
    <w:rsid w:val="009E12B0"/>
    <w:rsid w:val="009E18F7"/>
    <w:rsid w:val="009E1B87"/>
    <w:rsid w:val="009E2E80"/>
    <w:rsid w:val="009E2FB9"/>
    <w:rsid w:val="009E322B"/>
    <w:rsid w:val="009E3786"/>
    <w:rsid w:val="009E40B4"/>
    <w:rsid w:val="009E4930"/>
    <w:rsid w:val="009E4A17"/>
    <w:rsid w:val="009E4B0F"/>
    <w:rsid w:val="009E4DA3"/>
    <w:rsid w:val="009E5369"/>
    <w:rsid w:val="009E5666"/>
    <w:rsid w:val="009E5691"/>
    <w:rsid w:val="009E6182"/>
    <w:rsid w:val="009E6244"/>
    <w:rsid w:val="009E66A6"/>
    <w:rsid w:val="009E6B8B"/>
    <w:rsid w:val="009E6CC3"/>
    <w:rsid w:val="009E6DA4"/>
    <w:rsid w:val="009E6E2C"/>
    <w:rsid w:val="009E70AC"/>
    <w:rsid w:val="009E7CB7"/>
    <w:rsid w:val="009E7E4C"/>
    <w:rsid w:val="009F082C"/>
    <w:rsid w:val="009F0857"/>
    <w:rsid w:val="009F08A9"/>
    <w:rsid w:val="009F0B21"/>
    <w:rsid w:val="009F0CC9"/>
    <w:rsid w:val="009F2236"/>
    <w:rsid w:val="009F2868"/>
    <w:rsid w:val="009F2EA4"/>
    <w:rsid w:val="009F3172"/>
    <w:rsid w:val="009F32C8"/>
    <w:rsid w:val="009F33D8"/>
    <w:rsid w:val="009F3F15"/>
    <w:rsid w:val="009F4CC2"/>
    <w:rsid w:val="009F550F"/>
    <w:rsid w:val="009F575A"/>
    <w:rsid w:val="009F62EC"/>
    <w:rsid w:val="009F680D"/>
    <w:rsid w:val="009F7C7D"/>
    <w:rsid w:val="00A01463"/>
    <w:rsid w:val="00A01A54"/>
    <w:rsid w:val="00A01D68"/>
    <w:rsid w:val="00A02446"/>
    <w:rsid w:val="00A02A05"/>
    <w:rsid w:val="00A02BA6"/>
    <w:rsid w:val="00A02EBF"/>
    <w:rsid w:val="00A02FF7"/>
    <w:rsid w:val="00A032E8"/>
    <w:rsid w:val="00A0364C"/>
    <w:rsid w:val="00A037C3"/>
    <w:rsid w:val="00A039F3"/>
    <w:rsid w:val="00A0417F"/>
    <w:rsid w:val="00A045EF"/>
    <w:rsid w:val="00A05045"/>
    <w:rsid w:val="00A05345"/>
    <w:rsid w:val="00A065FE"/>
    <w:rsid w:val="00A06722"/>
    <w:rsid w:val="00A06B59"/>
    <w:rsid w:val="00A06E78"/>
    <w:rsid w:val="00A06EAB"/>
    <w:rsid w:val="00A0744A"/>
    <w:rsid w:val="00A07614"/>
    <w:rsid w:val="00A0786A"/>
    <w:rsid w:val="00A101D6"/>
    <w:rsid w:val="00A101F1"/>
    <w:rsid w:val="00A1056C"/>
    <w:rsid w:val="00A111F1"/>
    <w:rsid w:val="00A1139E"/>
    <w:rsid w:val="00A113EC"/>
    <w:rsid w:val="00A11A91"/>
    <w:rsid w:val="00A12B81"/>
    <w:rsid w:val="00A12F25"/>
    <w:rsid w:val="00A134EF"/>
    <w:rsid w:val="00A136D8"/>
    <w:rsid w:val="00A15701"/>
    <w:rsid w:val="00A15916"/>
    <w:rsid w:val="00A15E32"/>
    <w:rsid w:val="00A15F99"/>
    <w:rsid w:val="00A1649A"/>
    <w:rsid w:val="00A16C4A"/>
    <w:rsid w:val="00A16E8A"/>
    <w:rsid w:val="00A200F1"/>
    <w:rsid w:val="00A20564"/>
    <w:rsid w:val="00A2078C"/>
    <w:rsid w:val="00A21101"/>
    <w:rsid w:val="00A22F72"/>
    <w:rsid w:val="00A22FCD"/>
    <w:rsid w:val="00A2490A"/>
    <w:rsid w:val="00A24A7D"/>
    <w:rsid w:val="00A25A6C"/>
    <w:rsid w:val="00A26A7C"/>
    <w:rsid w:val="00A27204"/>
    <w:rsid w:val="00A27CF3"/>
    <w:rsid w:val="00A306F2"/>
    <w:rsid w:val="00A30850"/>
    <w:rsid w:val="00A3088E"/>
    <w:rsid w:val="00A30CE5"/>
    <w:rsid w:val="00A310EF"/>
    <w:rsid w:val="00A31219"/>
    <w:rsid w:val="00A313FE"/>
    <w:rsid w:val="00A31541"/>
    <w:rsid w:val="00A3183A"/>
    <w:rsid w:val="00A31955"/>
    <w:rsid w:val="00A31BB9"/>
    <w:rsid w:val="00A31D96"/>
    <w:rsid w:val="00A32B2E"/>
    <w:rsid w:val="00A32D55"/>
    <w:rsid w:val="00A334C8"/>
    <w:rsid w:val="00A33654"/>
    <w:rsid w:val="00A33DDD"/>
    <w:rsid w:val="00A340CB"/>
    <w:rsid w:val="00A34258"/>
    <w:rsid w:val="00A342E0"/>
    <w:rsid w:val="00A3450E"/>
    <w:rsid w:val="00A34DCB"/>
    <w:rsid w:val="00A3540D"/>
    <w:rsid w:val="00A356DC"/>
    <w:rsid w:val="00A360B7"/>
    <w:rsid w:val="00A3647F"/>
    <w:rsid w:val="00A36499"/>
    <w:rsid w:val="00A3780A"/>
    <w:rsid w:val="00A3794B"/>
    <w:rsid w:val="00A400D0"/>
    <w:rsid w:val="00A40587"/>
    <w:rsid w:val="00A4080B"/>
    <w:rsid w:val="00A40D0D"/>
    <w:rsid w:val="00A4272A"/>
    <w:rsid w:val="00A42BB3"/>
    <w:rsid w:val="00A42D79"/>
    <w:rsid w:val="00A42E39"/>
    <w:rsid w:val="00A441C7"/>
    <w:rsid w:val="00A44555"/>
    <w:rsid w:val="00A44962"/>
    <w:rsid w:val="00A45197"/>
    <w:rsid w:val="00A45279"/>
    <w:rsid w:val="00A459B2"/>
    <w:rsid w:val="00A45C23"/>
    <w:rsid w:val="00A45E77"/>
    <w:rsid w:val="00A4619F"/>
    <w:rsid w:val="00A467DA"/>
    <w:rsid w:val="00A46923"/>
    <w:rsid w:val="00A46964"/>
    <w:rsid w:val="00A46EC0"/>
    <w:rsid w:val="00A47E3A"/>
    <w:rsid w:val="00A511B8"/>
    <w:rsid w:val="00A511D7"/>
    <w:rsid w:val="00A5146C"/>
    <w:rsid w:val="00A52101"/>
    <w:rsid w:val="00A52766"/>
    <w:rsid w:val="00A52897"/>
    <w:rsid w:val="00A52A49"/>
    <w:rsid w:val="00A53547"/>
    <w:rsid w:val="00A53609"/>
    <w:rsid w:val="00A53616"/>
    <w:rsid w:val="00A54A6A"/>
    <w:rsid w:val="00A54BF2"/>
    <w:rsid w:val="00A554D8"/>
    <w:rsid w:val="00A55DB4"/>
    <w:rsid w:val="00A56103"/>
    <w:rsid w:val="00A56848"/>
    <w:rsid w:val="00A56985"/>
    <w:rsid w:val="00A56A6B"/>
    <w:rsid w:val="00A56F25"/>
    <w:rsid w:val="00A57761"/>
    <w:rsid w:val="00A5781D"/>
    <w:rsid w:val="00A60B35"/>
    <w:rsid w:val="00A60EAB"/>
    <w:rsid w:val="00A61200"/>
    <w:rsid w:val="00A6131C"/>
    <w:rsid w:val="00A613C3"/>
    <w:rsid w:val="00A618F8"/>
    <w:rsid w:val="00A622E4"/>
    <w:rsid w:val="00A62E3D"/>
    <w:rsid w:val="00A6304D"/>
    <w:rsid w:val="00A630CA"/>
    <w:rsid w:val="00A635B8"/>
    <w:rsid w:val="00A63E39"/>
    <w:rsid w:val="00A64362"/>
    <w:rsid w:val="00A64B29"/>
    <w:rsid w:val="00A64E3E"/>
    <w:rsid w:val="00A6602D"/>
    <w:rsid w:val="00A67596"/>
    <w:rsid w:val="00A67ACB"/>
    <w:rsid w:val="00A67D4E"/>
    <w:rsid w:val="00A67DE4"/>
    <w:rsid w:val="00A7077A"/>
    <w:rsid w:val="00A70B67"/>
    <w:rsid w:val="00A70EA9"/>
    <w:rsid w:val="00A710E8"/>
    <w:rsid w:val="00A71117"/>
    <w:rsid w:val="00A7126B"/>
    <w:rsid w:val="00A715E5"/>
    <w:rsid w:val="00A71FB2"/>
    <w:rsid w:val="00A722E8"/>
    <w:rsid w:val="00A727ED"/>
    <w:rsid w:val="00A72A08"/>
    <w:rsid w:val="00A72A6D"/>
    <w:rsid w:val="00A72B33"/>
    <w:rsid w:val="00A73477"/>
    <w:rsid w:val="00A7348C"/>
    <w:rsid w:val="00A73774"/>
    <w:rsid w:val="00A737B0"/>
    <w:rsid w:val="00A740A5"/>
    <w:rsid w:val="00A74222"/>
    <w:rsid w:val="00A74391"/>
    <w:rsid w:val="00A74488"/>
    <w:rsid w:val="00A74584"/>
    <w:rsid w:val="00A7499F"/>
    <w:rsid w:val="00A74A45"/>
    <w:rsid w:val="00A74C7D"/>
    <w:rsid w:val="00A74CA8"/>
    <w:rsid w:val="00A74D86"/>
    <w:rsid w:val="00A74F61"/>
    <w:rsid w:val="00A75B28"/>
    <w:rsid w:val="00A75C7C"/>
    <w:rsid w:val="00A7601F"/>
    <w:rsid w:val="00A77289"/>
    <w:rsid w:val="00A77AC2"/>
    <w:rsid w:val="00A77BA0"/>
    <w:rsid w:val="00A77BC7"/>
    <w:rsid w:val="00A77D43"/>
    <w:rsid w:val="00A77E67"/>
    <w:rsid w:val="00A806D4"/>
    <w:rsid w:val="00A80CB7"/>
    <w:rsid w:val="00A80DB9"/>
    <w:rsid w:val="00A811DB"/>
    <w:rsid w:val="00A81FB4"/>
    <w:rsid w:val="00A82746"/>
    <w:rsid w:val="00A82961"/>
    <w:rsid w:val="00A82A77"/>
    <w:rsid w:val="00A8321D"/>
    <w:rsid w:val="00A8326A"/>
    <w:rsid w:val="00A839C0"/>
    <w:rsid w:val="00A84ED7"/>
    <w:rsid w:val="00A85F03"/>
    <w:rsid w:val="00A86B11"/>
    <w:rsid w:val="00A8737C"/>
    <w:rsid w:val="00A878DB"/>
    <w:rsid w:val="00A87EFE"/>
    <w:rsid w:val="00A90022"/>
    <w:rsid w:val="00A9020C"/>
    <w:rsid w:val="00A91110"/>
    <w:rsid w:val="00A915A0"/>
    <w:rsid w:val="00A916D5"/>
    <w:rsid w:val="00A9258E"/>
    <w:rsid w:val="00A9263D"/>
    <w:rsid w:val="00A928D6"/>
    <w:rsid w:val="00A92B91"/>
    <w:rsid w:val="00A92FC4"/>
    <w:rsid w:val="00A93203"/>
    <w:rsid w:val="00A937FC"/>
    <w:rsid w:val="00A93F41"/>
    <w:rsid w:val="00A94D91"/>
    <w:rsid w:val="00A94DB9"/>
    <w:rsid w:val="00A95473"/>
    <w:rsid w:val="00A9591A"/>
    <w:rsid w:val="00A95B90"/>
    <w:rsid w:val="00A95E2E"/>
    <w:rsid w:val="00A95EB1"/>
    <w:rsid w:val="00A963C9"/>
    <w:rsid w:val="00A96446"/>
    <w:rsid w:val="00A97388"/>
    <w:rsid w:val="00A97BBE"/>
    <w:rsid w:val="00A97C8D"/>
    <w:rsid w:val="00A97DB0"/>
    <w:rsid w:val="00AA00E3"/>
    <w:rsid w:val="00AA05B4"/>
    <w:rsid w:val="00AA0617"/>
    <w:rsid w:val="00AA13FA"/>
    <w:rsid w:val="00AA19A5"/>
    <w:rsid w:val="00AA2374"/>
    <w:rsid w:val="00AA2C34"/>
    <w:rsid w:val="00AA371F"/>
    <w:rsid w:val="00AA39C2"/>
    <w:rsid w:val="00AA3DC4"/>
    <w:rsid w:val="00AA4326"/>
    <w:rsid w:val="00AA4671"/>
    <w:rsid w:val="00AA50EC"/>
    <w:rsid w:val="00AA54E4"/>
    <w:rsid w:val="00AA65B2"/>
    <w:rsid w:val="00AA7607"/>
    <w:rsid w:val="00AB0282"/>
    <w:rsid w:val="00AB1121"/>
    <w:rsid w:val="00AB1601"/>
    <w:rsid w:val="00AB1EBE"/>
    <w:rsid w:val="00AB227E"/>
    <w:rsid w:val="00AB2FFA"/>
    <w:rsid w:val="00AB3324"/>
    <w:rsid w:val="00AB3DE6"/>
    <w:rsid w:val="00AB4CDA"/>
    <w:rsid w:val="00AB4FB0"/>
    <w:rsid w:val="00AB54DB"/>
    <w:rsid w:val="00AB5BBB"/>
    <w:rsid w:val="00AB6013"/>
    <w:rsid w:val="00AB635F"/>
    <w:rsid w:val="00AB6E21"/>
    <w:rsid w:val="00AB6E42"/>
    <w:rsid w:val="00AB71CB"/>
    <w:rsid w:val="00AB7778"/>
    <w:rsid w:val="00AC2094"/>
    <w:rsid w:val="00AC31BD"/>
    <w:rsid w:val="00AC3D4A"/>
    <w:rsid w:val="00AC490F"/>
    <w:rsid w:val="00AC519B"/>
    <w:rsid w:val="00AC566A"/>
    <w:rsid w:val="00AC5ACF"/>
    <w:rsid w:val="00AC5DCF"/>
    <w:rsid w:val="00AC626B"/>
    <w:rsid w:val="00AC64B8"/>
    <w:rsid w:val="00AC67C2"/>
    <w:rsid w:val="00AC75E7"/>
    <w:rsid w:val="00AC7924"/>
    <w:rsid w:val="00AC7CB9"/>
    <w:rsid w:val="00AD0094"/>
    <w:rsid w:val="00AD04DA"/>
    <w:rsid w:val="00AD063C"/>
    <w:rsid w:val="00AD0772"/>
    <w:rsid w:val="00AD0FFF"/>
    <w:rsid w:val="00AD1250"/>
    <w:rsid w:val="00AD129E"/>
    <w:rsid w:val="00AD1686"/>
    <w:rsid w:val="00AD1883"/>
    <w:rsid w:val="00AD1916"/>
    <w:rsid w:val="00AD1C66"/>
    <w:rsid w:val="00AD20E0"/>
    <w:rsid w:val="00AD325D"/>
    <w:rsid w:val="00AD3961"/>
    <w:rsid w:val="00AD411B"/>
    <w:rsid w:val="00AD45CE"/>
    <w:rsid w:val="00AD45DC"/>
    <w:rsid w:val="00AD480B"/>
    <w:rsid w:val="00AD4A00"/>
    <w:rsid w:val="00AD4B82"/>
    <w:rsid w:val="00AD4D7A"/>
    <w:rsid w:val="00AD4EA2"/>
    <w:rsid w:val="00AD513E"/>
    <w:rsid w:val="00AD5659"/>
    <w:rsid w:val="00AD6C8E"/>
    <w:rsid w:val="00AD6FA9"/>
    <w:rsid w:val="00AD70F3"/>
    <w:rsid w:val="00AD7786"/>
    <w:rsid w:val="00AD7832"/>
    <w:rsid w:val="00AE057B"/>
    <w:rsid w:val="00AE0C35"/>
    <w:rsid w:val="00AE20DC"/>
    <w:rsid w:val="00AE22CA"/>
    <w:rsid w:val="00AE23DB"/>
    <w:rsid w:val="00AE29BE"/>
    <w:rsid w:val="00AE310B"/>
    <w:rsid w:val="00AE344A"/>
    <w:rsid w:val="00AE3603"/>
    <w:rsid w:val="00AE3AEB"/>
    <w:rsid w:val="00AE4A61"/>
    <w:rsid w:val="00AE5042"/>
    <w:rsid w:val="00AE508E"/>
    <w:rsid w:val="00AE5E75"/>
    <w:rsid w:val="00AE60A0"/>
    <w:rsid w:val="00AE6169"/>
    <w:rsid w:val="00AE65A0"/>
    <w:rsid w:val="00AE7190"/>
    <w:rsid w:val="00AE7A20"/>
    <w:rsid w:val="00AF05E3"/>
    <w:rsid w:val="00AF0A41"/>
    <w:rsid w:val="00AF0F63"/>
    <w:rsid w:val="00AF12D1"/>
    <w:rsid w:val="00AF2327"/>
    <w:rsid w:val="00AF36EB"/>
    <w:rsid w:val="00AF4077"/>
    <w:rsid w:val="00AF444E"/>
    <w:rsid w:val="00AF51A9"/>
    <w:rsid w:val="00AF575B"/>
    <w:rsid w:val="00AF5989"/>
    <w:rsid w:val="00AF5B7A"/>
    <w:rsid w:val="00AF5F4D"/>
    <w:rsid w:val="00AF5FC8"/>
    <w:rsid w:val="00AF60D8"/>
    <w:rsid w:val="00AF6229"/>
    <w:rsid w:val="00AF6318"/>
    <w:rsid w:val="00AF6B42"/>
    <w:rsid w:val="00AF7A0A"/>
    <w:rsid w:val="00AF7FE9"/>
    <w:rsid w:val="00B00A7B"/>
    <w:rsid w:val="00B00AE8"/>
    <w:rsid w:val="00B0107F"/>
    <w:rsid w:val="00B016F8"/>
    <w:rsid w:val="00B01B6B"/>
    <w:rsid w:val="00B01BBF"/>
    <w:rsid w:val="00B01CA0"/>
    <w:rsid w:val="00B02EF6"/>
    <w:rsid w:val="00B031CD"/>
    <w:rsid w:val="00B03F0B"/>
    <w:rsid w:val="00B03F84"/>
    <w:rsid w:val="00B0467B"/>
    <w:rsid w:val="00B04862"/>
    <w:rsid w:val="00B04A12"/>
    <w:rsid w:val="00B05B1B"/>
    <w:rsid w:val="00B05CEC"/>
    <w:rsid w:val="00B0649F"/>
    <w:rsid w:val="00B065A1"/>
    <w:rsid w:val="00B06702"/>
    <w:rsid w:val="00B06A04"/>
    <w:rsid w:val="00B06D30"/>
    <w:rsid w:val="00B0745A"/>
    <w:rsid w:val="00B07BD7"/>
    <w:rsid w:val="00B07D59"/>
    <w:rsid w:val="00B07DA4"/>
    <w:rsid w:val="00B1038A"/>
    <w:rsid w:val="00B10633"/>
    <w:rsid w:val="00B10D5D"/>
    <w:rsid w:val="00B114D7"/>
    <w:rsid w:val="00B11E40"/>
    <w:rsid w:val="00B120D3"/>
    <w:rsid w:val="00B133EA"/>
    <w:rsid w:val="00B14275"/>
    <w:rsid w:val="00B148EF"/>
    <w:rsid w:val="00B14A96"/>
    <w:rsid w:val="00B159E1"/>
    <w:rsid w:val="00B15DF9"/>
    <w:rsid w:val="00B162AE"/>
    <w:rsid w:val="00B16415"/>
    <w:rsid w:val="00B16643"/>
    <w:rsid w:val="00B17445"/>
    <w:rsid w:val="00B20194"/>
    <w:rsid w:val="00B20715"/>
    <w:rsid w:val="00B20A1F"/>
    <w:rsid w:val="00B21BCE"/>
    <w:rsid w:val="00B21D68"/>
    <w:rsid w:val="00B21DA4"/>
    <w:rsid w:val="00B21F5B"/>
    <w:rsid w:val="00B225D7"/>
    <w:rsid w:val="00B22AEA"/>
    <w:rsid w:val="00B23E8F"/>
    <w:rsid w:val="00B242D2"/>
    <w:rsid w:val="00B2456E"/>
    <w:rsid w:val="00B2477B"/>
    <w:rsid w:val="00B247AC"/>
    <w:rsid w:val="00B24980"/>
    <w:rsid w:val="00B24FA0"/>
    <w:rsid w:val="00B2514B"/>
    <w:rsid w:val="00B25660"/>
    <w:rsid w:val="00B25886"/>
    <w:rsid w:val="00B25F1A"/>
    <w:rsid w:val="00B25F39"/>
    <w:rsid w:val="00B267EC"/>
    <w:rsid w:val="00B26AD1"/>
    <w:rsid w:val="00B277DC"/>
    <w:rsid w:val="00B27B6E"/>
    <w:rsid w:val="00B27D64"/>
    <w:rsid w:val="00B27D9D"/>
    <w:rsid w:val="00B3008A"/>
    <w:rsid w:val="00B31272"/>
    <w:rsid w:val="00B32009"/>
    <w:rsid w:val="00B32577"/>
    <w:rsid w:val="00B327EE"/>
    <w:rsid w:val="00B33357"/>
    <w:rsid w:val="00B3437F"/>
    <w:rsid w:val="00B34E6F"/>
    <w:rsid w:val="00B34EE1"/>
    <w:rsid w:val="00B35CD3"/>
    <w:rsid w:val="00B366E0"/>
    <w:rsid w:val="00B36AB1"/>
    <w:rsid w:val="00B37A07"/>
    <w:rsid w:val="00B37C73"/>
    <w:rsid w:val="00B400DA"/>
    <w:rsid w:val="00B406C1"/>
    <w:rsid w:val="00B407D6"/>
    <w:rsid w:val="00B40BF2"/>
    <w:rsid w:val="00B42116"/>
    <w:rsid w:val="00B424D8"/>
    <w:rsid w:val="00B43314"/>
    <w:rsid w:val="00B438F9"/>
    <w:rsid w:val="00B445B3"/>
    <w:rsid w:val="00B44EE9"/>
    <w:rsid w:val="00B45AB2"/>
    <w:rsid w:val="00B45C63"/>
    <w:rsid w:val="00B45DC2"/>
    <w:rsid w:val="00B4606C"/>
    <w:rsid w:val="00B4645C"/>
    <w:rsid w:val="00B4775F"/>
    <w:rsid w:val="00B47B98"/>
    <w:rsid w:val="00B47BB0"/>
    <w:rsid w:val="00B50217"/>
    <w:rsid w:val="00B5129E"/>
    <w:rsid w:val="00B525CA"/>
    <w:rsid w:val="00B528D6"/>
    <w:rsid w:val="00B52ED3"/>
    <w:rsid w:val="00B532CB"/>
    <w:rsid w:val="00B55036"/>
    <w:rsid w:val="00B5635B"/>
    <w:rsid w:val="00B5768F"/>
    <w:rsid w:val="00B57A56"/>
    <w:rsid w:val="00B60957"/>
    <w:rsid w:val="00B60B20"/>
    <w:rsid w:val="00B615FA"/>
    <w:rsid w:val="00B61940"/>
    <w:rsid w:val="00B6199D"/>
    <w:rsid w:val="00B624DA"/>
    <w:rsid w:val="00B6277D"/>
    <w:rsid w:val="00B62D60"/>
    <w:rsid w:val="00B62D74"/>
    <w:rsid w:val="00B632C4"/>
    <w:rsid w:val="00B63A21"/>
    <w:rsid w:val="00B63F6D"/>
    <w:rsid w:val="00B64060"/>
    <w:rsid w:val="00B6445D"/>
    <w:rsid w:val="00B64613"/>
    <w:rsid w:val="00B64D9A"/>
    <w:rsid w:val="00B652BF"/>
    <w:rsid w:val="00B65A97"/>
    <w:rsid w:val="00B65F2B"/>
    <w:rsid w:val="00B66C0B"/>
    <w:rsid w:val="00B66C3C"/>
    <w:rsid w:val="00B674DA"/>
    <w:rsid w:val="00B67E48"/>
    <w:rsid w:val="00B702CB"/>
    <w:rsid w:val="00B71622"/>
    <w:rsid w:val="00B726FA"/>
    <w:rsid w:val="00B73362"/>
    <w:rsid w:val="00B733CE"/>
    <w:rsid w:val="00B752E5"/>
    <w:rsid w:val="00B755F4"/>
    <w:rsid w:val="00B760B5"/>
    <w:rsid w:val="00B764BA"/>
    <w:rsid w:val="00B76E5A"/>
    <w:rsid w:val="00B76F76"/>
    <w:rsid w:val="00B77301"/>
    <w:rsid w:val="00B8059A"/>
    <w:rsid w:val="00B8073A"/>
    <w:rsid w:val="00B80BA7"/>
    <w:rsid w:val="00B81172"/>
    <w:rsid w:val="00B81306"/>
    <w:rsid w:val="00B8199B"/>
    <w:rsid w:val="00B81DDD"/>
    <w:rsid w:val="00B824FD"/>
    <w:rsid w:val="00B82D95"/>
    <w:rsid w:val="00B8360F"/>
    <w:rsid w:val="00B84500"/>
    <w:rsid w:val="00B8489C"/>
    <w:rsid w:val="00B84C1E"/>
    <w:rsid w:val="00B84C50"/>
    <w:rsid w:val="00B857D2"/>
    <w:rsid w:val="00B8613B"/>
    <w:rsid w:val="00B861C6"/>
    <w:rsid w:val="00B86AB3"/>
    <w:rsid w:val="00B86FE5"/>
    <w:rsid w:val="00B878BC"/>
    <w:rsid w:val="00B87FB2"/>
    <w:rsid w:val="00B91395"/>
    <w:rsid w:val="00B91C11"/>
    <w:rsid w:val="00B91CD0"/>
    <w:rsid w:val="00B91F6A"/>
    <w:rsid w:val="00B92010"/>
    <w:rsid w:val="00B9211A"/>
    <w:rsid w:val="00B9217D"/>
    <w:rsid w:val="00B9273A"/>
    <w:rsid w:val="00B93087"/>
    <w:rsid w:val="00B93337"/>
    <w:rsid w:val="00B93512"/>
    <w:rsid w:val="00B936CB"/>
    <w:rsid w:val="00B93D15"/>
    <w:rsid w:val="00B93DCE"/>
    <w:rsid w:val="00B940C6"/>
    <w:rsid w:val="00B957BC"/>
    <w:rsid w:val="00B957BD"/>
    <w:rsid w:val="00B95DC9"/>
    <w:rsid w:val="00B962A4"/>
    <w:rsid w:val="00B96814"/>
    <w:rsid w:val="00B968AA"/>
    <w:rsid w:val="00B96CE8"/>
    <w:rsid w:val="00B97494"/>
    <w:rsid w:val="00B97B8F"/>
    <w:rsid w:val="00B97E32"/>
    <w:rsid w:val="00B97EEC"/>
    <w:rsid w:val="00BA0A4B"/>
    <w:rsid w:val="00BA282D"/>
    <w:rsid w:val="00BA2A5C"/>
    <w:rsid w:val="00BA2DF5"/>
    <w:rsid w:val="00BA39C0"/>
    <w:rsid w:val="00BA4806"/>
    <w:rsid w:val="00BA4B6D"/>
    <w:rsid w:val="00BA669D"/>
    <w:rsid w:val="00BA6D78"/>
    <w:rsid w:val="00BA7F70"/>
    <w:rsid w:val="00BB070C"/>
    <w:rsid w:val="00BB0D2E"/>
    <w:rsid w:val="00BB1357"/>
    <w:rsid w:val="00BB14A8"/>
    <w:rsid w:val="00BB1E73"/>
    <w:rsid w:val="00BB26B5"/>
    <w:rsid w:val="00BB30B1"/>
    <w:rsid w:val="00BB3A16"/>
    <w:rsid w:val="00BB4017"/>
    <w:rsid w:val="00BB4553"/>
    <w:rsid w:val="00BB4B7E"/>
    <w:rsid w:val="00BB5903"/>
    <w:rsid w:val="00BB61A3"/>
    <w:rsid w:val="00BB63F7"/>
    <w:rsid w:val="00BB6549"/>
    <w:rsid w:val="00BB6DA6"/>
    <w:rsid w:val="00BB7332"/>
    <w:rsid w:val="00BB76BD"/>
    <w:rsid w:val="00BB76DD"/>
    <w:rsid w:val="00BC002B"/>
    <w:rsid w:val="00BC0111"/>
    <w:rsid w:val="00BC02E6"/>
    <w:rsid w:val="00BC0489"/>
    <w:rsid w:val="00BC0ABD"/>
    <w:rsid w:val="00BC0FFC"/>
    <w:rsid w:val="00BC12C0"/>
    <w:rsid w:val="00BC15A2"/>
    <w:rsid w:val="00BC1C39"/>
    <w:rsid w:val="00BC287C"/>
    <w:rsid w:val="00BC30EE"/>
    <w:rsid w:val="00BC3C28"/>
    <w:rsid w:val="00BC4311"/>
    <w:rsid w:val="00BC44AD"/>
    <w:rsid w:val="00BC506F"/>
    <w:rsid w:val="00BC50A7"/>
    <w:rsid w:val="00BC56CB"/>
    <w:rsid w:val="00BC5A3E"/>
    <w:rsid w:val="00BC5BBA"/>
    <w:rsid w:val="00BC5C8A"/>
    <w:rsid w:val="00BC5D46"/>
    <w:rsid w:val="00BC680A"/>
    <w:rsid w:val="00BC6D08"/>
    <w:rsid w:val="00BC7118"/>
    <w:rsid w:val="00BC7BF4"/>
    <w:rsid w:val="00BD009F"/>
    <w:rsid w:val="00BD09C7"/>
    <w:rsid w:val="00BD0D8F"/>
    <w:rsid w:val="00BD0F3D"/>
    <w:rsid w:val="00BD18AF"/>
    <w:rsid w:val="00BD193E"/>
    <w:rsid w:val="00BD1A23"/>
    <w:rsid w:val="00BD1A55"/>
    <w:rsid w:val="00BD1DBC"/>
    <w:rsid w:val="00BD1E3A"/>
    <w:rsid w:val="00BD22D1"/>
    <w:rsid w:val="00BD27C5"/>
    <w:rsid w:val="00BD28EC"/>
    <w:rsid w:val="00BD28FD"/>
    <w:rsid w:val="00BD2F88"/>
    <w:rsid w:val="00BD30BF"/>
    <w:rsid w:val="00BD36F8"/>
    <w:rsid w:val="00BD4C5F"/>
    <w:rsid w:val="00BD5B50"/>
    <w:rsid w:val="00BD614F"/>
    <w:rsid w:val="00BD65FC"/>
    <w:rsid w:val="00BD6809"/>
    <w:rsid w:val="00BD71BE"/>
    <w:rsid w:val="00BD74F1"/>
    <w:rsid w:val="00BD7B40"/>
    <w:rsid w:val="00BE0139"/>
    <w:rsid w:val="00BE0805"/>
    <w:rsid w:val="00BE1099"/>
    <w:rsid w:val="00BE17CE"/>
    <w:rsid w:val="00BE1AAD"/>
    <w:rsid w:val="00BE1C53"/>
    <w:rsid w:val="00BE2C29"/>
    <w:rsid w:val="00BE2F1C"/>
    <w:rsid w:val="00BE3FFF"/>
    <w:rsid w:val="00BE414F"/>
    <w:rsid w:val="00BE4C08"/>
    <w:rsid w:val="00BE4CD9"/>
    <w:rsid w:val="00BE4F7B"/>
    <w:rsid w:val="00BE5349"/>
    <w:rsid w:val="00BE5582"/>
    <w:rsid w:val="00BE5B26"/>
    <w:rsid w:val="00BE5BCE"/>
    <w:rsid w:val="00BE5D78"/>
    <w:rsid w:val="00BE5DFF"/>
    <w:rsid w:val="00BE6378"/>
    <w:rsid w:val="00BE64EC"/>
    <w:rsid w:val="00BE6687"/>
    <w:rsid w:val="00BE67F8"/>
    <w:rsid w:val="00BE6CAB"/>
    <w:rsid w:val="00BE7B79"/>
    <w:rsid w:val="00BF0B65"/>
    <w:rsid w:val="00BF0CB3"/>
    <w:rsid w:val="00BF12F0"/>
    <w:rsid w:val="00BF141E"/>
    <w:rsid w:val="00BF1CE1"/>
    <w:rsid w:val="00BF21A1"/>
    <w:rsid w:val="00BF2880"/>
    <w:rsid w:val="00BF29C2"/>
    <w:rsid w:val="00BF2A62"/>
    <w:rsid w:val="00BF3BB7"/>
    <w:rsid w:val="00BF41E2"/>
    <w:rsid w:val="00BF41ED"/>
    <w:rsid w:val="00BF478F"/>
    <w:rsid w:val="00BF4985"/>
    <w:rsid w:val="00BF5201"/>
    <w:rsid w:val="00BF53A4"/>
    <w:rsid w:val="00BF5886"/>
    <w:rsid w:val="00BF5A3D"/>
    <w:rsid w:val="00BF6220"/>
    <w:rsid w:val="00BF6413"/>
    <w:rsid w:val="00BF69B5"/>
    <w:rsid w:val="00BF6A02"/>
    <w:rsid w:val="00BF7ADA"/>
    <w:rsid w:val="00C004A8"/>
    <w:rsid w:val="00C00625"/>
    <w:rsid w:val="00C00FEE"/>
    <w:rsid w:val="00C01838"/>
    <w:rsid w:val="00C01C78"/>
    <w:rsid w:val="00C01DBB"/>
    <w:rsid w:val="00C01F7C"/>
    <w:rsid w:val="00C031B6"/>
    <w:rsid w:val="00C03724"/>
    <w:rsid w:val="00C037C5"/>
    <w:rsid w:val="00C03FB6"/>
    <w:rsid w:val="00C0423F"/>
    <w:rsid w:val="00C04249"/>
    <w:rsid w:val="00C04435"/>
    <w:rsid w:val="00C04474"/>
    <w:rsid w:val="00C044A9"/>
    <w:rsid w:val="00C04AB4"/>
    <w:rsid w:val="00C04F8B"/>
    <w:rsid w:val="00C0509C"/>
    <w:rsid w:val="00C0515E"/>
    <w:rsid w:val="00C056AB"/>
    <w:rsid w:val="00C0596F"/>
    <w:rsid w:val="00C06A76"/>
    <w:rsid w:val="00C06B35"/>
    <w:rsid w:val="00C06CF1"/>
    <w:rsid w:val="00C07DE8"/>
    <w:rsid w:val="00C1024B"/>
    <w:rsid w:val="00C102D4"/>
    <w:rsid w:val="00C10376"/>
    <w:rsid w:val="00C1085C"/>
    <w:rsid w:val="00C10C60"/>
    <w:rsid w:val="00C10CD0"/>
    <w:rsid w:val="00C11785"/>
    <w:rsid w:val="00C12607"/>
    <w:rsid w:val="00C12C5C"/>
    <w:rsid w:val="00C12CEB"/>
    <w:rsid w:val="00C153EB"/>
    <w:rsid w:val="00C15859"/>
    <w:rsid w:val="00C158C2"/>
    <w:rsid w:val="00C15932"/>
    <w:rsid w:val="00C15A3E"/>
    <w:rsid w:val="00C15AE5"/>
    <w:rsid w:val="00C15EAA"/>
    <w:rsid w:val="00C16234"/>
    <w:rsid w:val="00C1651D"/>
    <w:rsid w:val="00C169B6"/>
    <w:rsid w:val="00C16D24"/>
    <w:rsid w:val="00C1726F"/>
    <w:rsid w:val="00C1741A"/>
    <w:rsid w:val="00C175DF"/>
    <w:rsid w:val="00C17CED"/>
    <w:rsid w:val="00C20939"/>
    <w:rsid w:val="00C20D52"/>
    <w:rsid w:val="00C21595"/>
    <w:rsid w:val="00C23593"/>
    <w:rsid w:val="00C237F7"/>
    <w:rsid w:val="00C23BC9"/>
    <w:rsid w:val="00C244DE"/>
    <w:rsid w:val="00C244F1"/>
    <w:rsid w:val="00C24531"/>
    <w:rsid w:val="00C24600"/>
    <w:rsid w:val="00C249AC"/>
    <w:rsid w:val="00C2529F"/>
    <w:rsid w:val="00C25DD5"/>
    <w:rsid w:val="00C26189"/>
    <w:rsid w:val="00C26775"/>
    <w:rsid w:val="00C26886"/>
    <w:rsid w:val="00C272DB"/>
    <w:rsid w:val="00C277F7"/>
    <w:rsid w:val="00C27909"/>
    <w:rsid w:val="00C30080"/>
    <w:rsid w:val="00C30168"/>
    <w:rsid w:val="00C3042A"/>
    <w:rsid w:val="00C308C8"/>
    <w:rsid w:val="00C30A9E"/>
    <w:rsid w:val="00C30B93"/>
    <w:rsid w:val="00C3129A"/>
    <w:rsid w:val="00C312DA"/>
    <w:rsid w:val="00C31C2E"/>
    <w:rsid w:val="00C31DCC"/>
    <w:rsid w:val="00C325B6"/>
    <w:rsid w:val="00C327AE"/>
    <w:rsid w:val="00C32E7D"/>
    <w:rsid w:val="00C32F33"/>
    <w:rsid w:val="00C32FD6"/>
    <w:rsid w:val="00C33134"/>
    <w:rsid w:val="00C33D57"/>
    <w:rsid w:val="00C3492D"/>
    <w:rsid w:val="00C34C73"/>
    <w:rsid w:val="00C35204"/>
    <w:rsid w:val="00C3540F"/>
    <w:rsid w:val="00C35637"/>
    <w:rsid w:val="00C36043"/>
    <w:rsid w:val="00C36EDE"/>
    <w:rsid w:val="00C371FA"/>
    <w:rsid w:val="00C37C1C"/>
    <w:rsid w:val="00C402A8"/>
    <w:rsid w:val="00C40460"/>
    <w:rsid w:val="00C40567"/>
    <w:rsid w:val="00C40680"/>
    <w:rsid w:val="00C4095F"/>
    <w:rsid w:val="00C40E51"/>
    <w:rsid w:val="00C40FBD"/>
    <w:rsid w:val="00C4155C"/>
    <w:rsid w:val="00C41A63"/>
    <w:rsid w:val="00C42728"/>
    <w:rsid w:val="00C43F4F"/>
    <w:rsid w:val="00C442C5"/>
    <w:rsid w:val="00C457E6"/>
    <w:rsid w:val="00C460E2"/>
    <w:rsid w:val="00C4629E"/>
    <w:rsid w:val="00C46472"/>
    <w:rsid w:val="00C47510"/>
    <w:rsid w:val="00C477D0"/>
    <w:rsid w:val="00C478E4"/>
    <w:rsid w:val="00C47938"/>
    <w:rsid w:val="00C47B94"/>
    <w:rsid w:val="00C47D76"/>
    <w:rsid w:val="00C502AE"/>
    <w:rsid w:val="00C50757"/>
    <w:rsid w:val="00C50DE1"/>
    <w:rsid w:val="00C51033"/>
    <w:rsid w:val="00C51277"/>
    <w:rsid w:val="00C51EB4"/>
    <w:rsid w:val="00C51F83"/>
    <w:rsid w:val="00C522D1"/>
    <w:rsid w:val="00C52919"/>
    <w:rsid w:val="00C52D86"/>
    <w:rsid w:val="00C52F09"/>
    <w:rsid w:val="00C54427"/>
    <w:rsid w:val="00C547D0"/>
    <w:rsid w:val="00C547F5"/>
    <w:rsid w:val="00C55B6C"/>
    <w:rsid w:val="00C564A7"/>
    <w:rsid w:val="00C57037"/>
    <w:rsid w:val="00C57660"/>
    <w:rsid w:val="00C57774"/>
    <w:rsid w:val="00C57CF1"/>
    <w:rsid w:val="00C61A2A"/>
    <w:rsid w:val="00C62332"/>
    <w:rsid w:val="00C62A2D"/>
    <w:rsid w:val="00C630BF"/>
    <w:rsid w:val="00C63C8F"/>
    <w:rsid w:val="00C63D7B"/>
    <w:rsid w:val="00C63F83"/>
    <w:rsid w:val="00C64065"/>
    <w:rsid w:val="00C64072"/>
    <w:rsid w:val="00C6470F"/>
    <w:rsid w:val="00C64B94"/>
    <w:rsid w:val="00C653BA"/>
    <w:rsid w:val="00C65715"/>
    <w:rsid w:val="00C65801"/>
    <w:rsid w:val="00C65DEF"/>
    <w:rsid w:val="00C66E7C"/>
    <w:rsid w:val="00C67679"/>
    <w:rsid w:val="00C67942"/>
    <w:rsid w:val="00C67F7E"/>
    <w:rsid w:val="00C70017"/>
    <w:rsid w:val="00C70953"/>
    <w:rsid w:val="00C7098E"/>
    <w:rsid w:val="00C70AA5"/>
    <w:rsid w:val="00C70D9B"/>
    <w:rsid w:val="00C710BC"/>
    <w:rsid w:val="00C71C2A"/>
    <w:rsid w:val="00C71F59"/>
    <w:rsid w:val="00C71F63"/>
    <w:rsid w:val="00C71FC8"/>
    <w:rsid w:val="00C72989"/>
    <w:rsid w:val="00C72F89"/>
    <w:rsid w:val="00C74078"/>
    <w:rsid w:val="00C7447E"/>
    <w:rsid w:val="00C750E0"/>
    <w:rsid w:val="00C7510B"/>
    <w:rsid w:val="00C75233"/>
    <w:rsid w:val="00C754BF"/>
    <w:rsid w:val="00C7560D"/>
    <w:rsid w:val="00C76614"/>
    <w:rsid w:val="00C778F4"/>
    <w:rsid w:val="00C8092E"/>
    <w:rsid w:val="00C81568"/>
    <w:rsid w:val="00C81A8D"/>
    <w:rsid w:val="00C81AE6"/>
    <w:rsid w:val="00C81D1F"/>
    <w:rsid w:val="00C81E2D"/>
    <w:rsid w:val="00C823BC"/>
    <w:rsid w:val="00C8250C"/>
    <w:rsid w:val="00C826F1"/>
    <w:rsid w:val="00C83274"/>
    <w:rsid w:val="00C8384C"/>
    <w:rsid w:val="00C8386E"/>
    <w:rsid w:val="00C848A2"/>
    <w:rsid w:val="00C848AD"/>
    <w:rsid w:val="00C84BDF"/>
    <w:rsid w:val="00C84C8B"/>
    <w:rsid w:val="00C84F06"/>
    <w:rsid w:val="00C85183"/>
    <w:rsid w:val="00C851F3"/>
    <w:rsid w:val="00C8569E"/>
    <w:rsid w:val="00C863A8"/>
    <w:rsid w:val="00C8691B"/>
    <w:rsid w:val="00C86B0B"/>
    <w:rsid w:val="00C87127"/>
    <w:rsid w:val="00C871F0"/>
    <w:rsid w:val="00C87341"/>
    <w:rsid w:val="00C875AF"/>
    <w:rsid w:val="00C876EC"/>
    <w:rsid w:val="00C90005"/>
    <w:rsid w:val="00C907D3"/>
    <w:rsid w:val="00C90A13"/>
    <w:rsid w:val="00C90D7C"/>
    <w:rsid w:val="00C90EE6"/>
    <w:rsid w:val="00C912F3"/>
    <w:rsid w:val="00C91727"/>
    <w:rsid w:val="00C91E16"/>
    <w:rsid w:val="00C9236C"/>
    <w:rsid w:val="00C923B2"/>
    <w:rsid w:val="00C9263A"/>
    <w:rsid w:val="00C92E87"/>
    <w:rsid w:val="00C9324F"/>
    <w:rsid w:val="00C936F7"/>
    <w:rsid w:val="00C948E9"/>
    <w:rsid w:val="00C94B4D"/>
    <w:rsid w:val="00C94FA7"/>
    <w:rsid w:val="00C957E0"/>
    <w:rsid w:val="00C95B6C"/>
    <w:rsid w:val="00C965EE"/>
    <w:rsid w:val="00C96E0A"/>
    <w:rsid w:val="00C96E60"/>
    <w:rsid w:val="00C96F35"/>
    <w:rsid w:val="00C97409"/>
    <w:rsid w:val="00CA01CB"/>
    <w:rsid w:val="00CA0222"/>
    <w:rsid w:val="00CA0578"/>
    <w:rsid w:val="00CA07AD"/>
    <w:rsid w:val="00CA17D5"/>
    <w:rsid w:val="00CA1F29"/>
    <w:rsid w:val="00CA204A"/>
    <w:rsid w:val="00CA395B"/>
    <w:rsid w:val="00CA5429"/>
    <w:rsid w:val="00CA583B"/>
    <w:rsid w:val="00CA59EF"/>
    <w:rsid w:val="00CA5CF5"/>
    <w:rsid w:val="00CA6629"/>
    <w:rsid w:val="00CA6C11"/>
    <w:rsid w:val="00CA7317"/>
    <w:rsid w:val="00CA734A"/>
    <w:rsid w:val="00CA78B4"/>
    <w:rsid w:val="00CB006A"/>
    <w:rsid w:val="00CB0A49"/>
    <w:rsid w:val="00CB13E5"/>
    <w:rsid w:val="00CB1BBE"/>
    <w:rsid w:val="00CB2040"/>
    <w:rsid w:val="00CB23AA"/>
    <w:rsid w:val="00CB30CF"/>
    <w:rsid w:val="00CB33C2"/>
    <w:rsid w:val="00CB3518"/>
    <w:rsid w:val="00CB35FA"/>
    <w:rsid w:val="00CB36CD"/>
    <w:rsid w:val="00CB59FF"/>
    <w:rsid w:val="00CB5B40"/>
    <w:rsid w:val="00CB6170"/>
    <w:rsid w:val="00CB621E"/>
    <w:rsid w:val="00CB64B5"/>
    <w:rsid w:val="00CB6B24"/>
    <w:rsid w:val="00CB6BBC"/>
    <w:rsid w:val="00CB6F3E"/>
    <w:rsid w:val="00CB7051"/>
    <w:rsid w:val="00CC0021"/>
    <w:rsid w:val="00CC064D"/>
    <w:rsid w:val="00CC073B"/>
    <w:rsid w:val="00CC1384"/>
    <w:rsid w:val="00CC1879"/>
    <w:rsid w:val="00CC1E3B"/>
    <w:rsid w:val="00CC2330"/>
    <w:rsid w:val="00CC23CA"/>
    <w:rsid w:val="00CC2872"/>
    <w:rsid w:val="00CC292C"/>
    <w:rsid w:val="00CC2B33"/>
    <w:rsid w:val="00CC2F62"/>
    <w:rsid w:val="00CC3112"/>
    <w:rsid w:val="00CC315F"/>
    <w:rsid w:val="00CC31EC"/>
    <w:rsid w:val="00CC327C"/>
    <w:rsid w:val="00CC3B94"/>
    <w:rsid w:val="00CC3CC1"/>
    <w:rsid w:val="00CC3E33"/>
    <w:rsid w:val="00CC3E85"/>
    <w:rsid w:val="00CC3F88"/>
    <w:rsid w:val="00CC4009"/>
    <w:rsid w:val="00CC44B6"/>
    <w:rsid w:val="00CC4900"/>
    <w:rsid w:val="00CC4C7E"/>
    <w:rsid w:val="00CC4CA7"/>
    <w:rsid w:val="00CC4D93"/>
    <w:rsid w:val="00CC4F48"/>
    <w:rsid w:val="00CC55E4"/>
    <w:rsid w:val="00CC5A46"/>
    <w:rsid w:val="00CC5C0B"/>
    <w:rsid w:val="00CC5E82"/>
    <w:rsid w:val="00CC5EB7"/>
    <w:rsid w:val="00CC6402"/>
    <w:rsid w:val="00CC6532"/>
    <w:rsid w:val="00CC6971"/>
    <w:rsid w:val="00CC69A5"/>
    <w:rsid w:val="00CC7BC9"/>
    <w:rsid w:val="00CC7EB4"/>
    <w:rsid w:val="00CD023E"/>
    <w:rsid w:val="00CD042B"/>
    <w:rsid w:val="00CD0696"/>
    <w:rsid w:val="00CD08FE"/>
    <w:rsid w:val="00CD1181"/>
    <w:rsid w:val="00CD1978"/>
    <w:rsid w:val="00CD1C99"/>
    <w:rsid w:val="00CD206D"/>
    <w:rsid w:val="00CD21BB"/>
    <w:rsid w:val="00CD2252"/>
    <w:rsid w:val="00CD22FA"/>
    <w:rsid w:val="00CD2376"/>
    <w:rsid w:val="00CD2D12"/>
    <w:rsid w:val="00CD2F9B"/>
    <w:rsid w:val="00CD32F4"/>
    <w:rsid w:val="00CD47D0"/>
    <w:rsid w:val="00CD4A70"/>
    <w:rsid w:val="00CD5049"/>
    <w:rsid w:val="00CD5584"/>
    <w:rsid w:val="00CD60A6"/>
    <w:rsid w:val="00CD60F7"/>
    <w:rsid w:val="00CD6194"/>
    <w:rsid w:val="00CD6878"/>
    <w:rsid w:val="00CD7045"/>
    <w:rsid w:val="00CD720B"/>
    <w:rsid w:val="00CD724B"/>
    <w:rsid w:val="00CD7A0A"/>
    <w:rsid w:val="00CE00A8"/>
    <w:rsid w:val="00CE0746"/>
    <w:rsid w:val="00CE1163"/>
    <w:rsid w:val="00CE11A6"/>
    <w:rsid w:val="00CE1525"/>
    <w:rsid w:val="00CE268C"/>
    <w:rsid w:val="00CE30D6"/>
    <w:rsid w:val="00CE3D1E"/>
    <w:rsid w:val="00CE3EA4"/>
    <w:rsid w:val="00CE49D7"/>
    <w:rsid w:val="00CE4EFD"/>
    <w:rsid w:val="00CE5304"/>
    <w:rsid w:val="00CE5685"/>
    <w:rsid w:val="00CE5CCF"/>
    <w:rsid w:val="00CE69BC"/>
    <w:rsid w:val="00CE6CD5"/>
    <w:rsid w:val="00CE76A3"/>
    <w:rsid w:val="00CE76C3"/>
    <w:rsid w:val="00CE7825"/>
    <w:rsid w:val="00CE791C"/>
    <w:rsid w:val="00CE7D98"/>
    <w:rsid w:val="00CE7DA0"/>
    <w:rsid w:val="00CF1124"/>
    <w:rsid w:val="00CF1845"/>
    <w:rsid w:val="00CF1BFE"/>
    <w:rsid w:val="00CF1DE2"/>
    <w:rsid w:val="00CF1E2C"/>
    <w:rsid w:val="00CF1E73"/>
    <w:rsid w:val="00CF2495"/>
    <w:rsid w:val="00CF2ECA"/>
    <w:rsid w:val="00CF349F"/>
    <w:rsid w:val="00CF3A34"/>
    <w:rsid w:val="00CF3F87"/>
    <w:rsid w:val="00CF3FDE"/>
    <w:rsid w:val="00CF44D1"/>
    <w:rsid w:val="00CF4B61"/>
    <w:rsid w:val="00CF4D60"/>
    <w:rsid w:val="00CF50E9"/>
    <w:rsid w:val="00CF51C8"/>
    <w:rsid w:val="00CF5517"/>
    <w:rsid w:val="00CF603F"/>
    <w:rsid w:val="00CF60D7"/>
    <w:rsid w:val="00CF634A"/>
    <w:rsid w:val="00CF6979"/>
    <w:rsid w:val="00CF7650"/>
    <w:rsid w:val="00CF7E0B"/>
    <w:rsid w:val="00D004DC"/>
    <w:rsid w:val="00D0258C"/>
    <w:rsid w:val="00D0294A"/>
    <w:rsid w:val="00D029C2"/>
    <w:rsid w:val="00D02C2E"/>
    <w:rsid w:val="00D0391A"/>
    <w:rsid w:val="00D03C05"/>
    <w:rsid w:val="00D03E23"/>
    <w:rsid w:val="00D0495F"/>
    <w:rsid w:val="00D04AFA"/>
    <w:rsid w:val="00D04BF7"/>
    <w:rsid w:val="00D04C91"/>
    <w:rsid w:val="00D04CA4"/>
    <w:rsid w:val="00D05030"/>
    <w:rsid w:val="00D058A2"/>
    <w:rsid w:val="00D05E2A"/>
    <w:rsid w:val="00D05E52"/>
    <w:rsid w:val="00D05E55"/>
    <w:rsid w:val="00D06199"/>
    <w:rsid w:val="00D06928"/>
    <w:rsid w:val="00D06F53"/>
    <w:rsid w:val="00D07729"/>
    <w:rsid w:val="00D079C1"/>
    <w:rsid w:val="00D07AC5"/>
    <w:rsid w:val="00D07ADF"/>
    <w:rsid w:val="00D07D97"/>
    <w:rsid w:val="00D102CF"/>
    <w:rsid w:val="00D103D0"/>
    <w:rsid w:val="00D105BF"/>
    <w:rsid w:val="00D107A8"/>
    <w:rsid w:val="00D10AD0"/>
    <w:rsid w:val="00D11123"/>
    <w:rsid w:val="00D11A7E"/>
    <w:rsid w:val="00D11F4C"/>
    <w:rsid w:val="00D125FC"/>
    <w:rsid w:val="00D13980"/>
    <w:rsid w:val="00D13996"/>
    <w:rsid w:val="00D13ECE"/>
    <w:rsid w:val="00D1402E"/>
    <w:rsid w:val="00D141D3"/>
    <w:rsid w:val="00D14D00"/>
    <w:rsid w:val="00D15313"/>
    <w:rsid w:val="00D155AF"/>
    <w:rsid w:val="00D155E5"/>
    <w:rsid w:val="00D16954"/>
    <w:rsid w:val="00D16AE9"/>
    <w:rsid w:val="00D16DA7"/>
    <w:rsid w:val="00D170B7"/>
    <w:rsid w:val="00D1710B"/>
    <w:rsid w:val="00D1753C"/>
    <w:rsid w:val="00D20762"/>
    <w:rsid w:val="00D20A8E"/>
    <w:rsid w:val="00D20CB3"/>
    <w:rsid w:val="00D2115B"/>
    <w:rsid w:val="00D213DE"/>
    <w:rsid w:val="00D219E3"/>
    <w:rsid w:val="00D219FD"/>
    <w:rsid w:val="00D21CF8"/>
    <w:rsid w:val="00D220E8"/>
    <w:rsid w:val="00D22682"/>
    <w:rsid w:val="00D228DC"/>
    <w:rsid w:val="00D22A73"/>
    <w:rsid w:val="00D22C03"/>
    <w:rsid w:val="00D23D6A"/>
    <w:rsid w:val="00D24E28"/>
    <w:rsid w:val="00D254B5"/>
    <w:rsid w:val="00D25AEF"/>
    <w:rsid w:val="00D25FDC"/>
    <w:rsid w:val="00D26291"/>
    <w:rsid w:val="00D26895"/>
    <w:rsid w:val="00D27BA7"/>
    <w:rsid w:val="00D304FF"/>
    <w:rsid w:val="00D30ED5"/>
    <w:rsid w:val="00D31755"/>
    <w:rsid w:val="00D33281"/>
    <w:rsid w:val="00D3403A"/>
    <w:rsid w:val="00D34288"/>
    <w:rsid w:val="00D34849"/>
    <w:rsid w:val="00D349B3"/>
    <w:rsid w:val="00D34A3C"/>
    <w:rsid w:val="00D3511C"/>
    <w:rsid w:val="00D35A08"/>
    <w:rsid w:val="00D36649"/>
    <w:rsid w:val="00D372EC"/>
    <w:rsid w:val="00D40559"/>
    <w:rsid w:val="00D40730"/>
    <w:rsid w:val="00D4083A"/>
    <w:rsid w:val="00D411E5"/>
    <w:rsid w:val="00D445DE"/>
    <w:rsid w:val="00D44FC4"/>
    <w:rsid w:val="00D45336"/>
    <w:rsid w:val="00D4547F"/>
    <w:rsid w:val="00D465FC"/>
    <w:rsid w:val="00D47208"/>
    <w:rsid w:val="00D47480"/>
    <w:rsid w:val="00D474DF"/>
    <w:rsid w:val="00D478A3"/>
    <w:rsid w:val="00D47BEE"/>
    <w:rsid w:val="00D47FEC"/>
    <w:rsid w:val="00D50A12"/>
    <w:rsid w:val="00D513DC"/>
    <w:rsid w:val="00D514CE"/>
    <w:rsid w:val="00D52349"/>
    <w:rsid w:val="00D535BA"/>
    <w:rsid w:val="00D53F77"/>
    <w:rsid w:val="00D54302"/>
    <w:rsid w:val="00D54500"/>
    <w:rsid w:val="00D551D1"/>
    <w:rsid w:val="00D553E5"/>
    <w:rsid w:val="00D556DF"/>
    <w:rsid w:val="00D55D40"/>
    <w:rsid w:val="00D561FD"/>
    <w:rsid w:val="00D5648A"/>
    <w:rsid w:val="00D56654"/>
    <w:rsid w:val="00D56E93"/>
    <w:rsid w:val="00D57316"/>
    <w:rsid w:val="00D6003F"/>
    <w:rsid w:val="00D60178"/>
    <w:rsid w:val="00D60F7C"/>
    <w:rsid w:val="00D62FB2"/>
    <w:rsid w:val="00D638FD"/>
    <w:rsid w:val="00D63E5E"/>
    <w:rsid w:val="00D641FB"/>
    <w:rsid w:val="00D64942"/>
    <w:rsid w:val="00D64B58"/>
    <w:rsid w:val="00D66862"/>
    <w:rsid w:val="00D66ED1"/>
    <w:rsid w:val="00D66EF8"/>
    <w:rsid w:val="00D70F51"/>
    <w:rsid w:val="00D711B0"/>
    <w:rsid w:val="00D719EC"/>
    <w:rsid w:val="00D72409"/>
    <w:rsid w:val="00D7262F"/>
    <w:rsid w:val="00D72DE9"/>
    <w:rsid w:val="00D72E34"/>
    <w:rsid w:val="00D72ECF"/>
    <w:rsid w:val="00D73EBE"/>
    <w:rsid w:val="00D7450C"/>
    <w:rsid w:val="00D747C6"/>
    <w:rsid w:val="00D74B45"/>
    <w:rsid w:val="00D752A6"/>
    <w:rsid w:val="00D75406"/>
    <w:rsid w:val="00D75532"/>
    <w:rsid w:val="00D7597E"/>
    <w:rsid w:val="00D75C6C"/>
    <w:rsid w:val="00D75CD8"/>
    <w:rsid w:val="00D75F6C"/>
    <w:rsid w:val="00D7624D"/>
    <w:rsid w:val="00D7665F"/>
    <w:rsid w:val="00D77072"/>
    <w:rsid w:val="00D77078"/>
    <w:rsid w:val="00D775B9"/>
    <w:rsid w:val="00D77741"/>
    <w:rsid w:val="00D778A0"/>
    <w:rsid w:val="00D77B76"/>
    <w:rsid w:val="00D8035D"/>
    <w:rsid w:val="00D8090D"/>
    <w:rsid w:val="00D80D0E"/>
    <w:rsid w:val="00D8111C"/>
    <w:rsid w:val="00D818E7"/>
    <w:rsid w:val="00D81E27"/>
    <w:rsid w:val="00D81EFE"/>
    <w:rsid w:val="00D82E4B"/>
    <w:rsid w:val="00D83243"/>
    <w:rsid w:val="00D83316"/>
    <w:rsid w:val="00D837DD"/>
    <w:rsid w:val="00D838DD"/>
    <w:rsid w:val="00D84DA3"/>
    <w:rsid w:val="00D85666"/>
    <w:rsid w:val="00D85C74"/>
    <w:rsid w:val="00D85D2C"/>
    <w:rsid w:val="00D867DB"/>
    <w:rsid w:val="00D86C24"/>
    <w:rsid w:val="00D86F1E"/>
    <w:rsid w:val="00D874A8"/>
    <w:rsid w:val="00D87906"/>
    <w:rsid w:val="00D9009E"/>
    <w:rsid w:val="00D906B5"/>
    <w:rsid w:val="00D90B7A"/>
    <w:rsid w:val="00D90DAD"/>
    <w:rsid w:val="00D92D94"/>
    <w:rsid w:val="00D92DA9"/>
    <w:rsid w:val="00D93C5E"/>
    <w:rsid w:val="00D94190"/>
    <w:rsid w:val="00D94B26"/>
    <w:rsid w:val="00D94BE5"/>
    <w:rsid w:val="00D95065"/>
    <w:rsid w:val="00D95100"/>
    <w:rsid w:val="00D952E8"/>
    <w:rsid w:val="00D95592"/>
    <w:rsid w:val="00D95810"/>
    <w:rsid w:val="00D958C7"/>
    <w:rsid w:val="00D959A1"/>
    <w:rsid w:val="00D965A9"/>
    <w:rsid w:val="00D97574"/>
    <w:rsid w:val="00D97EB2"/>
    <w:rsid w:val="00DA0164"/>
    <w:rsid w:val="00DA04D8"/>
    <w:rsid w:val="00DA07FF"/>
    <w:rsid w:val="00DA0BE6"/>
    <w:rsid w:val="00DA0EE8"/>
    <w:rsid w:val="00DA15A3"/>
    <w:rsid w:val="00DA1B18"/>
    <w:rsid w:val="00DA2227"/>
    <w:rsid w:val="00DA2315"/>
    <w:rsid w:val="00DA2C4A"/>
    <w:rsid w:val="00DA35EC"/>
    <w:rsid w:val="00DA3E28"/>
    <w:rsid w:val="00DA4B2D"/>
    <w:rsid w:val="00DA4D82"/>
    <w:rsid w:val="00DA4E40"/>
    <w:rsid w:val="00DA4F59"/>
    <w:rsid w:val="00DA5107"/>
    <w:rsid w:val="00DA6D91"/>
    <w:rsid w:val="00DA6E50"/>
    <w:rsid w:val="00DB04DC"/>
    <w:rsid w:val="00DB0528"/>
    <w:rsid w:val="00DB0AB8"/>
    <w:rsid w:val="00DB0C21"/>
    <w:rsid w:val="00DB12F4"/>
    <w:rsid w:val="00DB18C6"/>
    <w:rsid w:val="00DB1F39"/>
    <w:rsid w:val="00DB2196"/>
    <w:rsid w:val="00DB26A7"/>
    <w:rsid w:val="00DB2A08"/>
    <w:rsid w:val="00DB2BCE"/>
    <w:rsid w:val="00DB337C"/>
    <w:rsid w:val="00DB3495"/>
    <w:rsid w:val="00DB38F6"/>
    <w:rsid w:val="00DB3CA0"/>
    <w:rsid w:val="00DB4A59"/>
    <w:rsid w:val="00DB4A9B"/>
    <w:rsid w:val="00DB4BC7"/>
    <w:rsid w:val="00DB4D90"/>
    <w:rsid w:val="00DB5060"/>
    <w:rsid w:val="00DB57F2"/>
    <w:rsid w:val="00DB620E"/>
    <w:rsid w:val="00DB6325"/>
    <w:rsid w:val="00DB793A"/>
    <w:rsid w:val="00DC0267"/>
    <w:rsid w:val="00DC0583"/>
    <w:rsid w:val="00DC0E94"/>
    <w:rsid w:val="00DC142F"/>
    <w:rsid w:val="00DC159F"/>
    <w:rsid w:val="00DC1784"/>
    <w:rsid w:val="00DC1D64"/>
    <w:rsid w:val="00DC236D"/>
    <w:rsid w:val="00DC238D"/>
    <w:rsid w:val="00DC2848"/>
    <w:rsid w:val="00DC31FF"/>
    <w:rsid w:val="00DC35C3"/>
    <w:rsid w:val="00DC4A28"/>
    <w:rsid w:val="00DC547C"/>
    <w:rsid w:val="00DC5A8D"/>
    <w:rsid w:val="00DC5E82"/>
    <w:rsid w:val="00DC697E"/>
    <w:rsid w:val="00DC6FB7"/>
    <w:rsid w:val="00DC7196"/>
    <w:rsid w:val="00DC732B"/>
    <w:rsid w:val="00DC736E"/>
    <w:rsid w:val="00DC7391"/>
    <w:rsid w:val="00DC7A2B"/>
    <w:rsid w:val="00DD034C"/>
    <w:rsid w:val="00DD0B18"/>
    <w:rsid w:val="00DD0BC8"/>
    <w:rsid w:val="00DD1729"/>
    <w:rsid w:val="00DD1E84"/>
    <w:rsid w:val="00DD24DC"/>
    <w:rsid w:val="00DD2CF4"/>
    <w:rsid w:val="00DD3494"/>
    <w:rsid w:val="00DD40AD"/>
    <w:rsid w:val="00DD4315"/>
    <w:rsid w:val="00DD49B2"/>
    <w:rsid w:val="00DD5186"/>
    <w:rsid w:val="00DD571D"/>
    <w:rsid w:val="00DD5D66"/>
    <w:rsid w:val="00DD70D2"/>
    <w:rsid w:val="00DD74B8"/>
    <w:rsid w:val="00DD795C"/>
    <w:rsid w:val="00DD7E3C"/>
    <w:rsid w:val="00DD7FD6"/>
    <w:rsid w:val="00DE00B6"/>
    <w:rsid w:val="00DE065F"/>
    <w:rsid w:val="00DE0E56"/>
    <w:rsid w:val="00DE11CC"/>
    <w:rsid w:val="00DE1350"/>
    <w:rsid w:val="00DE1BBE"/>
    <w:rsid w:val="00DE2179"/>
    <w:rsid w:val="00DE2A66"/>
    <w:rsid w:val="00DE2BE5"/>
    <w:rsid w:val="00DE3C1A"/>
    <w:rsid w:val="00DE44ED"/>
    <w:rsid w:val="00DE4A97"/>
    <w:rsid w:val="00DE5021"/>
    <w:rsid w:val="00DE5691"/>
    <w:rsid w:val="00DE59A3"/>
    <w:rsid w:val="00DE6078"/>
    <w:rsid w:val="00DE653D"/>
    <w:rsid w:val="00DE6C74"/>
    <w:rsid w:val="00DE6CFF"/>
    <w:rsid w:val="00DE6FCD"/>
    <w:rsid w:val="00DE6FFC"/>
    <w:rsid w:val="00DE7163"/>
    <w:rsid w:val="00DE76EF"/>
    <w:rsid w:val="00DE798B"/>
    <w:rsid w:val="00DE7DF8"/>
    <w:rsid w:val="00DF01EE"/>
    <w:rsid w:val="00DF028E"/>
    <w:rsid w:val="00DF0874"/>
    <w:rsid w:val="00DF1F23"/>
    <w:rsid w:val="00DF2087"/>
    <w:rsid w:val="00DF2264"/>
    <w:rsid w:val="00DF2A35"/>
    <w:rsid w:val="00DF32EF"/>
    <w:rsid w:val="00DF3938"/>
    <w:rsid w:val="00DF3CF3"/>
    <w:rsid w:val="00DF4CEE"/>
    <w:rsid w:val="00DF5002"/>
    <w:rsid w:val="00DF5017"/>
    <w:rsid w:val="00DF5C2B"/>
    <w:rsid w:val="00DF682E"/>
    <w:rsid w:val="00DF74F4"/>
    <w:rsid w:val="00DF79FA"/>
    <w:rsid w:val="00DF7A1B"/>
    <w:rsid w:val="00DF7CB1"/>
    <w:rsid w:val="00E00462"/>
    <w:rsid w:val="00E004E9"/>
    <w:rsid w:val="00E00B99"/>
    <w:rsid w:val="00E00CFB"/>
    <w:rsid w:val="00E0110B"/>
    <w:rsid w:val="00E011C5"/>
    <w:rsid w:val="00E014E8"/>
    <w:rsid w:val="00E01AE1"/>
    <w:rsid w:val="00E02829"/>
    <w:rsid w:val="00E02C9A"/>
    <w:rsid w:val="00E0336F"/>
    <w:rsid w:val="00E0380C"/>
    <w:rsid w:val="00E03F58"/>
    <w:rsid w:val="00E04993"/>
    <w:rsid w:val="00E04E07"/>
    <w:rsid w:val="00E05353"/>
    <w:rsid w:val="00E0543B"/>
    <w:rsid w:val="00E0676C"/>
    <w:rsid w:val="00E06C51"/>
    <w:rsid w:val="00E070FD"/>
    <w:rsid w:val="00E0712B"/>
    <w:rsid w:val="00E07503"/>
    <w:rsid w:val="00E1000E"/>
    <w:rsid w:val="00E1087E"/>
    <w:rsid w:val="00E10DA8"/>
    <w:rsid w:val="00E1152C"/>
    <w:rsid w:val="00E11711"/>
    <w:rsid w:val="00E12F72"/>
    <w:rsid w:val="00E1342D"/>
    <w:rsid w:val="00E13FD8"/>
    <w:rsid w:val="00E14800"/>
    <w:rsid w:val="00E15158"/>
    <w:rsid w:val="00E1519B"/>
    <w:rsid w:val="00E151A8"/>
    <w:rsid w:val="00E15B08"/>
    <w:rsid w:val="00E16932"/>
    <w:rsid w:val="00E16956"/>
    <w:rsid w:val="00E17250"/>
    <w:rsid w:val="00E172A8"/>
    <w:rsid w:val="00E173FE"/>
    <w:rsid w:val="00E179EC"/>
    <w:rsid w:val="00E17FEE"/>
    <w:rsid w:val="00E200B2"/>
    <w:rsid w:val="00E2019C"/>
    <w:rsid w:val="00E20FFB"/>
    <w:rsid w:val="00E21352"/>
    <w:rsid w:val="00E219AD"/>
    <w:rsid w:val="00E21F63"/>
    <w:rsid w:val="00E220B7"/>
    <w:rsid w:val="00E22CEB"/>
    <w:rsid w:val="00E233BC"/>
    <w:rsid w:val="00E23DB1"/>
    <w:rsid w:val="00E23E1C"/>
    <w:rsid w:val="00E24B94"/>
    <w:rsid w:val="00E25BBB"/>
    <w:rsid w:val="00E27134"/>
    <w:rsid w:val="00E2733A"/>
    <w:rsid w:val="00E27CB9"/>
    <w:rsid w:val="00E30107"/>
    <w:rsid w:val="00E304D6"/>
    <w:rsid w:val="00E306DD"/>
    <w:rsid w:val="00E30962"/>
    <w:rsid w:val="00E31063"/>
    <w:rsid w:val="00E3163A"/>
    <w:rsid w:val="00E31703"/>
    <w:rsid w:val="00E31B16"/>
    <w:rsid w:val="00E31EB6"/>
    <w:rsid w:val="00E32144"/>
    <w:rsid w:val="00E32309"/>
    <w:rsid w:val="00E32ECD"/>
    <w:rsid w:val="00E33468"/>
    <w:rsid w:val="00E334DF"/>
    <w:rsid w:val="00E33BD2"/>
    <w:rsid w:val="00E33C2C"/>
    <w:rsid w:val="00E33CC5"/>
    <w:rsid w:val="00E3453D"/>
    <w:rsid w:val="00E3491B"/>
    <w:rsid w:val="00E35B50"/>
    <w:rsid w:val="00E35DDC"/>
    <w:rsid w:val="00E360ED"/>
    <w:rsid w:val="00E36F62"/>
    <w:rsid w:val="00E3757B"/>
    <w:rsid w:val="00E378B1"/>
    <w:rsid w:val="00E4011C"/>
    <w:rsid w:val="00E402F9"/>
    <w:rsid w:val="00E407D6"/>
    <w:rsid w:val="00E40E63"/>
    <w:rsid w:val="00E416CF"/>
    <w:rsid w:val="00E416F6"/>
    <w:rsid w:val="00E41BDD"/>
    <w:rsid w:val="00E4207F"/>
    <w:rsid w:val="00E42711"/>
    <w:rsid w:val="00E42873"/>
    <w:rsid w:val="00E42B92"/>
    <w:rsid w:val="00E42BDB"/>
    <w:rsid w:val="00E42E43"/>
    <w:rsid w:val="00E42E68"/>
    <w:rsid w:val="00E4302A"/>
    <w:rsid w:val="00E4345A"/>
    <w:rsid w:val="00E43CB8"/>
    <w:rsid w:val="00E43CCE"/>
    <w:rsid w:val="00E43CD1"/>
    <w:rsid w:val="00E43E0F"/>
    <w:rsid w:val="00E44A3C"/>
    <w:rsid w:val="00E44B0B"/>
    <w:rsid w:val="00E45771"/>
    <w:rsid w:val="00E45CA9"/>
    <w:rsid w:val="00E46369"/>
    <w:rsid w:val="00E464A2"/>
    <w:rsid w:val="00E464E0"/>
    <w:rsid w:val="00E4701A"/>
    <w:rsid w:val="00E474E6"/>
    <w:rsid w:val="00E47DC4"/>
    <w:rsid w:val="00E47EFF"/>
    <w:rsid w:val="00E5036B"/>
    <w:rsid w:val="00E50417"/>
    <w:rsid w:val="00E50613"/>
    <w:rsid w:val="00E50A91"/>
    <w:rsid w:val="00E50B99"/>
    <w:rsid w:val="00E51618"/>
    <w:rsid w:val="00E51C36"/>
    <w:rsid w:val="00E526DB"/>
    <w:rsid w:val="00E52C05"/>
    <w:rsid w:val="00E53137"/>
    <w:rsid w:val="00E5323E"/>
    <w:rsid w:val="00E5347E"/>
    <w:rsid w:val="00E538A0"/>
    <w:rsid w:val="00E543FE"/>
    <w:rsid w:val="00E54F70"/>
    <w:rsid w:val="00E55126"/>
    <w:rsid w:val="00E5525A"/>
    <w:rsid w:val="00E55679"/>
    <w:rsid w:val="00E559E0"/>
    <w:rsid w:val="00E55F81"/>
    <w:rsid w:val="00E5708B"/>
    <w:rsid w:val="00E575CE"/>
    <w:rsid w:val="00E576A6"/>
    <w:rsid w:val="00E57A14"/>
    <w:rsid w:val="00E57DCD"/>
    <w:rsid w:val="00E60223"/>
    <w:rsid w:val="00E602B6"/>
    <w:rsid w:val="00E603B1"/>
    <w:rsid w:val="00E6073B"/>
    <w:rsid w:val="00E60861"/>
    <w:rsid w:val="00E608DB"/>
    <w:rsid w:val="00E60A26"/>
    <w:rsid w:val="00E60AD4"/>
    <w:rsid w:val="00E60B72"/>
    <w:rsid w:val="00E61204"/>
    <w:rsid w:val="00E612F7"/>
    <w:rsid w:val="00E616F6"/>
    <w:rsid w:val="00E619B7"/>
    <w:rsid w:val="00E61BAD"/>
    <w:rsid w:val="00E62014"/>
    <w:rsid w:val="00E62272"/>
    <w:rsid w:val="00E622B7"/>
    <w:rsid w:val="00E62AA4"/>
    <w:rsid w:val="00E63524"/>
    <w:rsid w:val="00E635DA"/>
    <w:rsid w:val="00E6366C"/>
    <w:rsid w:val="00E636BE"/>
    <w:rsid w:val="00E63C57"/>
    <w:rsid w:val="00E6462A"/>
    <w:rsid w:val="00E6486D"/>
    <w:rsid w:val="00E650B4"/>
    <w:rsid w:val="00E65318"/>
    <w:rsid w:val="00E654C2"/>
    <w:rsid w:val="00E65655"/>
    <w:rsid w:val="00E66417"/>
    <w:rsid w:val="00E673D2"/>
    <w:rsid w:val="00E67597"/>
    <w:rsid w:val="00E67A86"/>
    <w:rsid w:val="00E70217"/>
    <w:rsid w:val="00E702FD"/>
    <w:rsid w:val="00E70496"/>
    <w:rsid w:val="00E706ED"/>
    <w:rsid w:val="00E70A9C"/>
    <w:rsid w:val="00E71B67"/>
    <w:rsid w:val="00E72BDD"/>
    <w:rsid w:val="00E72C59"/>
    <w:rsid w:val="00E72DD1"/>
    <w:rsid w:val="00E73472"/>
    <w:rsid w:val="00E73FD7"/>
    <w:rsid w:val="00E7425F"/>
    <w:rsid w:val="00E757EF"/>
    <w:rsid w:val="00E76456"/>
    <w:rsid w:val="00E764C8"/>
    <w:rsid w:val="00E76A21"/>
    <w:rsid w:val="00E76C43"/>
    <w:rsid w:val="00E76D6B"/>
    <w:rsid w:val="00E76EF0"/>
    <w:rsid w:val="00E76F86"/>
    <w:rsid w:val="00E77298"/>
    <w:rsid w:val="00E779EC"/>
    <w:rsid w:val="00E77C6F"/>
    <w:rsid w:val="00E803D6"/>
    <w:rsid w:val="00E80E39"/>
    <w:rsid w:val="00E80EC4"/>
    <w:rsid w:val="00E81128"/>
    <w:rsid w:val="00E812E6"/>
    <w:rsid w:val="00E81F94"/>
    <w:rsid w:val="00E8287C"/>
    <w:rsid w:val="00E82A4A"/>
    <w:rsid w:val="00E830DF"/>
    <w:rsid w:val="00E83331"/>
    <w:rsid w:val="00E83A00"/>
    <w:rsid w:val="00E83B4D"/>
    <w:rsid w:val="00E83EB2"/>
    <w:rsid w:val="00E84372"/>
    <w:rsid w:val="00E8511F"/>
    <w:rsid w:val="00E85696"/>
    <w:rsid w:val="00E873DD"/>
    <w:rsid w:val="00E87493"/>
    <w:rsid w:val="00E87585"/>
    <w:rsid w:val="00E87791"/>
    <w:rsid w:val="00E87B9E"/>
    <w:rsid w:val="00E87CEB"/>
    <w:rsid w:val="00E87E0F"/>
    <w:rsid w:val="00E87F19"/>
    <w:rsid w:val="00E913F2"/>
    <w:rsid w:val="00E91827"/>
    <w:rsid w:val="00E921A2"/>
    <w:rsid w:val="00E92366"/>
    <w:rsid w:val="00E929D5"/>
    <w:rsid w:val="00E92E7F"/>
    <w:rsid w:val="00E92EA9"/>
    <w:rsid w:val="00E92F12"/>
    <w:rsid w:val="00E9362D"/>
    <w:rsid w:val="00E93EA1"/>
    <w:rsid w:val="00E944E7"/>
    <w:rsid w:val="00E94AF0"/>
    <w:rsid w:val="00E95C3C"/>
    <w:rsid w:val="00E9605F"/>
    <w:rsid w:val="00E969D1"/>
    <w:rsid w:val="00E96A02"/>
    <w:rsid w:val="00E96EAB"/>
    <w:rsid w:val="00E978CA"/>
    <w:rsid w:val="00E97A42"/>
    <w:rsid w:val="00E97BBE"/>
    <w:rsid w:val="00E97C9D"/>
    <w:rsid w:val="00E97D62"/>
    <w:rsid w:val="00EA08CF"/>
    <w:rsid w:val="00EA09D4"/>
    <w:rsid w:val="00EA0DA2"/>
    <w:rsid w:val="00EA1C53"/>
    <w:rsid w:val="00EA1FA1"/>
    <w:rsid w:val="00EA2508"/>
    <w:rsid w:val="00EA2E2E"/>
    <w:rsid w:val="00EA2EF5"/>
    <w:rsid w:val="00EA3D6C"/>
    <w:rsid w:val="00EA3F8E"/>
    <w:rsid w:val="00EA4249"/>
    <w:rsid w:val="00EA43B4"/>
    <w:rsid w:val="00EA598C"/>
    <w:rsid w:val="00EA62EA"/>
    <w:rsid w:val="00EA6602"/>
    <w:rsid w:val="00EA6BAD"/>
    <w:rsid w:val="00EA72B2"/>
    <w:rsid w:val="00EA742B"/>
    <w:rsid w:val="00EB09B5"/>
    <w:rsid w:val="00EB0E29"/>
    <w:rsid w:val="00EB0F9C"/>
    <w:rsid w:val="00EB1089"/>
    <w:rsid w:val="00EB12FF"/>
    <w:rsid w:val="00EB140E"/>
    <w:rsid w:val="00EB1C68"/>
    <w:rsid w:val="00EB1FCB"/>
    <w:rsid w:val="00EB2047"/>
    <w:rsid w:val="00EB22ED"/>
    <w:rsid w:val="00EB2450"/>
    <w:rsid w:val="00EB2B90"/>
    <w:rsid w:val="00EB2FD4"/>
    <w:rsid w:val="00EB3AED"/>
    <w:rsid w:val="00EB3E8E"/>
    <w:rsid w:val="00EB4C09"/>
    <w:rsid w:val="00EB562B"/>
    <w:rsid w:val="00EB6058"/>
    <w:rsid w:val="00EB654E"/>
    <w:rsid w:val="00EB671E"/>
    <w:rsid w:val="00EB6EBD"/>
    <w:rsid w:val="00EB6EDD"/>
    <w:rsid w:val="00EB71AC"/>
    <w:rsid w:val="00EB798E"/>
    <w:rsid w:val="00EB7E60"/>
    <w:rsid w:val="00EC10E3"/>
    <w:rsid w:val="00EC1137"/>
    <w:rsid w:val="00EC116D"/>
    <w:rsid w:val="00EC1227"/>
    <w:rsid w:val="00EC137E"/>
    <w:rsid w:val="00EC1B9E"/>
    <w:rsid w:val="00EC2F79"/>
    <w:rsid w:val="00EC4CD9"/>
    <w:rsid w:val="00EC4EA6"/>
    <w:rsid w:val="00EC58A4"/>
    <w:rsid w:val="00EC593E"/>
    <w:rsid w:val="00EC5DF2"/>
    <w:rsid w:val="00EC641A"/>
    <w:rsid w:val="00EC693C"/>
    <w:rsid w:val="00EC79AB"/>
    <w:rsid w:val="00ED1193"/>
    <w:rsid w:val="00ED1449"/>
    <w:rsid w:val="00ED1A42"/>
    <w:rsid w:val="00ED22C0"/>
    <w:rsid w:val="00ED2A53"/>
    <w:rsid w:val="00ED3BA8"/>
    <w:rsid w:val="00ED3BE9"/>
    <w:rsid w:val="00ED3D21"/>
    <w:rsid w:val="00ED3FCD"/>
    <w:rsid w:val="00ED449C"/>
    <w:rsid w:val="00ED4628"/>
    <w:rsid w:val="00ED4A77"/>
    <w:rsid w:val="00ED4A8C"/>
    <w:rsid w:val="00ED4AFA"/>
    <w:rsid w:val="00ED5F62"/>
    <w:rsid w:val="00ED699A"/>
    <w:rsid w:val="00ED7518"/>
    <w:rsid w:val="00EE05F5"/>
    <w:rsid w:val="00EE110F"/>
    <w:rsid w:val="00EE1381"/>
    <w:rsid w:val="00EE1644"/>
    <w:rsid w:val="00EE164F"/>
    <w:rsid w:val="00EE1B9C"/>
    <w:rsid w:val="00EE2091"/>
    <w:rsid w:val="00EE2758"/>
    <w:rsid w:val="00EE394C"/>
    <w:rsid w:val="00EE3C26"/>
    <w:rsid w:val="00EE4441"/>
    <w:rsid w:val="00EE4C74"/>
    <w:rsid w:val="00EE4D05"/>
    <w:rsid w:val="00EE4DAF"/>
    <w:rsid w:val="00EE535C"/>
    <w:rsid w:val="00EE5376"/>
    <w:rsid w:val="00EE5ACC"/>
    <w:rsid w:val="00EE6BC1"/>
    <w:rsid w:val="00EE6BE1"/>
    <w:rsid w:val="00EE6F52"/>
    <w:rsid w:val="00EE7A22"/>
    <w:rsid w:val="00EE7AD7"/>
    <w:rsid w:val="00EE7CD1"/>
    <w:rsid w:val="00EE7CEB"/>
    <w:rsid w:val="00EF01AD"/>
    <w:rsid w:val="00EF0273"/>
    <w:rsid w:val="00EF0A4E"/>
    <w:rsid w:val="00EF12E5"/>
    <w:rsid w:val="00EF185B"/>
    <w:rsid w:val="00EF1D0D"/>
    <w:rsid w:val="00EF1D41"/>
    <w:rsid w:val="00EF1E50"/>
    <w:rsid w:val="00EF2475"/>
    <w:rsid w:val="00EF27DF"/>
    <w:rsid w:val="00EF2919"/>
    <w:rsid w:val="00EF2AC7"/>
    <w:rsid w:val="00EF2E34"/>
    <w:rsid w:val="00EF2E78"/>
    <w:rsid w:val="00EF3330"/>
    <w:rsid w:val="00EF3A95"/>
    <w:rsid w:val="00EF41DF"/>
    <w:rsid w:val="00EF425B"/>
    <w:rsid w:val="00EF4A2E"/>
    <w:rsid w:val="00EF4B9A"/>
    <w:rsid w:val="00EF4DE7"/>
    <w:rsid w:val="00EF59E9"/>
    <w:rsid w:val="00EF5F55"/>
    <w:rsid w:val="00EF6505"/>
    <w:rsid w:val="00EF6530"/>
    <w:rsid w:val="00EF654A"/>
    <w:rsid w:val="00EF686B"/>
    <w:rsid w:val="00EF70EE"/>
    <w:rsid w:val="00EF79DE"/>
    <w:rsid w:val="00EF7B68"/>
    <w:rsid w:val="00EF7F7C"/>
    <w:rsid w:val="00F0031A"/>
    <w:rsid w:val="00F00806"/>
    <w:rsid w:val="00F00BB4"/>
    <w:rsid w:val="00F00D0A"/>
    <w:rsid w:val="00F0117F"/>
    <w:rsid w:val="00F01392"/>
    <w:rsid w:val="00F01906"/>
    <w:rsid w:val="00F01BE6"/>
    <w:rsid w:val="00F02518"/>
    <w:rsid w:val="00F0312C"/>
    <w:rsid w:val="00F036A2"/>
    <w:rsid w:val="00F036C3"/>
    <w:rsid w:val="00F03B58"/>
    <w:rsid w:val="00F03DD8"/>
    <w:rsid w:val="00F04006"/>
    <w:rsid w:val="00F04131"/>
    <w:rsid w:val="00F042E0"/>
    <w:rsid w:val="00F04345"/>
    <w:rsid w:val="00F043F1"/>
    <w:rsid w:val="00F045A1"/>
    <w:rsid w:val="00F04C2D"/>
    <w:rsid w:val="00F04E80"/>
    <w:rsid w:val="00F05B3E"/>
    <w:rsid w:val="00F05EA4"/>
    <w:rsid w:val="00F05F83"/>
    <w:rsid w:val="00F06335"/>
    <w:rsid w:val="00F06925"/>
    <w:rsid w:val="00F072EF"/>
    <w:rsid w:val="00F0786F"/>
    <w:rsid w:val="00F1090C"/>
    <w:rsid w:val="00F10922"/>
    <w:rsid w:val="00F11058"/>
    <w:rsid w:val="00F1174C"/>
    <w:rsid w:val="00F12798"/>
    <w:rsid w:val="00F12B7E"/>
    <w:rsid w:val="00F12D0C"/>
    <w:rsid w:val="00F14344"/>
    <w:rsid w:val="00F1555B"/>
    <w:rsid w:val="00F15C67"/>
    <w:rsid w:val="00F16676"/>
    <w:rsid w:val="00F16928"/>
    <w:rsid w:val="00F17872"/>
    <w:rsid w:val="00F17ED6"/>
    <w:rsid w:val="00F20505"/>
    <w:rsid w:val="00F20F39"/>
    <w:rsid w:val="00F215D2"/>
    <w:rsid w:val="00F21B95"/>
    <w:rsid w:val="00F2268E"/>
    <w:rsid w:val="00F22AE8"/>
    <w:rsid w:val="00F22ED7"/>
    <w:rsid w:val="00F23D72"/>
    <w:rsid w:val="00F24598"/>
    <w:rsid w:val="00F2485F"/>
    <w:rsid w:val="00F24BA6"/>
    <w:rsid w:val="00F24E89"/>
    <w:rsid w:val="00F24EBF"/>
    <w:rsid w:val="00F2572C"/>
    <w:rsid w:val="00F25E53"/>
    <w:rsid w:val="00F25F56"/>
    <w:rsid w:val="00F260C0"/>
    <w:rsid w:val="00F266E7"/>
    <w:rsid w:val="00F27191"/>
    <w:rsid w:val="00F277B3"/>
    <w:rsid w:val="00F27FEE"/>
    <w:rsid w:val="00F30152"/>
    <w:rsid w:val="00F30AB4"/>
    <w:rsid w:val="00F31070"/>
    <w:rsid w:val="00F31099"/>
    <w:rsid w:val="00F31C0A"/>
    <w:rsid w:val="00F32049"/>
    <w:rsid w:val="00F3290A"/>
    <w:rsid w:val="00F33048"/>
    <w:rsid w:val="00F34231"/>
    <w:rsid w:val="00F344DF"/>
    <w:rsid w:val="00F345C2"/>
    <w:rsid w:val="00F34669"/>
    <w:rsid w:val="00F3467D"/>
    <w:rsid w:val="00F34DFB"/>
    <w:rsid w:val="00F34FBF"/>
    <w:rsid w:val="00F359F1"/>
    <w:rsid w:val="00F35C24"/>
    <w:rsid w:val="00F3709B"/>
    <w:rsid w:val="00F4047C"/>
    <w:rsid w:val="00F40899"/>
    <w:rsid w:val="00F40B08"/>
    <w:rsid w:val="00F40F2A"/>
    <w:rsid w:val="00F41048"/>
    <w:rsid w:val="00F41310"/>
    <w:rsid w:val="00F413D5"/>
    <w:rsid w:val="00F42513"/>
    <w:rsid w:val="00F42D7C"/>
    <w:rsid w:val="00F42F8D"/>
    <w:rsid w:val="00F43340"/>
    <w:rsid w:val="00F436A1"/>
    <w:rsid w:val="00F43D88"/>
    <w:rsid w:val="00F444D8"/>
    <w:rsid w:val="00F446D4"/>
    <w:rsid w:val="00F45C5B"/>
    <w:rsid w:val="00F468F6"/>
    <w:rsid w:val="00F46E7A"/>
    <w:rsid w:val="00F4722F"/>
    <w:rsid w:val="00F47387"/>
    <w:rsid w:val="00F47D7A"/>
    <w:rsid w:val="00F5040A"/>
    <w:rsid w:val="00F509FB"/>
    <w:rsid w:val="00F50CEA"/>
    <w:rsid w:val="00F50E9F"/>
    <w:rsid w:val="00F51057"/>
    <w:rsid w:val="00F512EF"/>
    <w:rsid w:val="00F518BF"/>
    <w:rsid w:val="00F51FEC"/>
    <w:rsid w:val="00F5283E"/>
    <w:rsid w:val="00F53AC5"/>
    <w:rsid w:val="00F542F1"/>
    <w:rsid w:val="00F5436C"/>
    <w:rsid w:val="00F54B77"/>
    <w:rsid w:val="00F5501B"/>
    <w:rsid w:val="00F55762"/>
    <w:rsid w:val="00F55A45"/>
    <w:rsid w:val="00F5629F"/>
    <w:rsid w:val="00F56418"/>
    <w:rsid w:val="00F564C6"/>
    <w:rsid w:val="00F56BF3"/>
    <w:rsid w:val="00F57E73"/>
    <w:rsid w:val="00F57EA9"/>
    <w:rsid w:val="00F60019"/>
    <w:rsid w:val="00F60319"/>
    <w:rsid w:val="00F60742"/>
    <w:rsid w:val="00F60DC1"/>
    <w:rsid w:val="00F613FA"/>
    <w:rsid w:val="00F61DAD"/>
    <w:rsid w:val="00F6217E"/>
    <w:rsid w:val="00F623B9"/>
    <w:rsid w:val="00F63116"/>
    <w:rsid w:val="00F63F9E"/>
    <w:rsid w:val="00F65C6A"/>
    <w:rsid w:val="00F65E29"/>
    <w:rsid w:val="00F65E99"/>
    <w:rsid w:val="00F65F54"/>
    <w:rsid w:val="00F66163"/>
    <w:rsid w:val="00F66304"/>
    <w:rsid w:val="00F66346"/>
    <w:rsid w:val="00F666A1"/>
    <w:rsid w:val="00F67416"/>
    <w:rsid w:val="00F677F0"/>
    <w:rsid w:val="00F67871"/>
    <w:rsid w:val="00F67939"/>
    <w:rsid w:val="00F67BA5"/>
    <w:rsid w:val="00F7042A"/>
    <w:rsid w:val="00F706E2"/>
    <w:rsid w:val="00F70B98"/>
    <w:rsid w:val="00F70E84"/>
    <w:rsid w:val="00F7111B"/>
    <w:rsid w:val="00F7146D"/>
    <w:rsid w:val="00F71A84"/>
    <w:rsid w:val="00F71B54"/>
    <w:rsid w:val="00F71FD3"/>
    <w:rsid w:val="00F72CAA"/>
    <w:rsid w:val="00F72F75"/>
    <w:rsid w:val="00F736D4"/>
    <w:rsid w:val="00F739FD"/>
    <w:rsid w:val="00F73C17"/>
    <w:rsid w:val="00F73F69"/>
    <w:rsid w:val="00F73F74"/>
    <w:rsid w:val="00F7433C"/>
    <w:rsid w:val="00F74429"/>
    <w:rsid w:val="00F74979"/>
    <w:rsid w:val="00F75434"/>
    <w:rsid w:val="00F754FF"/>
    <w:rsid w:val="00F75642"/>
    <w:rsid w:val="00F7616A"/>
    <w:rsid w:val="00F76296"/>
    <w:rsid w:val="00F76384"/>
    <w:rsid w:val="00F76638"/>
    <w:rsid w:val="00F76734"/>
    <w:rsid w:val="00F773D5"/>
    <w:rsid w:val="00F77497"/>
    <w:rsid w:val="00F77D59"/>
    <w:rsid w:val="00F77E7B"/>
    <w:rsid w:val="00F80F05"/>
    <w:rsid w:val="00F81663"/>
    <w:rsid w:val="00F81B51"/>
    <w:rsid w:val="00F81BAC"/>
    <w:rsid w:val="00F81F9B"/>
    <w:rsid w:val="00F821F0"/>
    <w:rsid w:val="00F8228A"/>
    <w:rsid w:val="00F82990"/>
    <w:rsid w:val="00F82C8C"/>
    <w:rsid w:val="00F82C9A"/>
    <w:rsid w:val="00F82D2D"/>
    <w:rsid w:val="00F82F45"/>
    <w:rsid w:val="00F83181"/>
    <w:rsid w:val="00F83198"/>
    <w:rsid w:val="00F83852"/>
    <w:rsid w:val="00F83A26"/>
    <w:rsid w:val="00F83A38"/>
    <w:rsid w:val="00F83C97"/>
    <w:rsid w:val="00F83CAE"/>
    <w:rsid w:val="00F83D4E"/>
    <w:rsid w:val="00F8432F"/>
    <w:rsid w:val="00F84704"/>
    <w:rsid w:val="00F85448"/>
    <w:rsid w:val="00F85D4D"/>
    <w:rsid w:val="00F85E10"/>
    <w:rsid w:val="00F8619C"/>
    <w:rsid w:val="00F87ABA"/>
    <w:rsid w:val="00F87BCE"/>
    <w:rsid w:val="00F902E2"/>
    <w:rsid w:val="00F9109A"/>
    <w:rsid w:val="00F91332"/>
    <w:rsid w:val="00F91DF7"/>
    <w:rsid w:val="00F92AC3"/>
    <w:rsid w:val="00F92EE7"/>
    <w:rsid w:val="00F93386"/>
    <w:rsid w:val="00F93B3F"/>
    <w:rsid w:val="00F93BC4"/>
    <w:rsid w:val="00F94014"/>
    <w:rsid w:val="00F94D43"/>
    <w:rsid w:val="00F95240"/>
    <w:rsid w:val="00F958F9"/>
    <w:rsid w:val="00F95C22"/>
    <w:rsid w:val="00F96096"/>
    <w:rsid w:val="00F96720"/>
    <w:rsid w:val="00F96A0B"/>
    <w:rsid w:val="00F96BCD"/>
    <w:rsid w:val="00F97585"/>
    <w:rsid w:val="00F97D63"/>
    <w:rsid w:val="00F97FDE"/>
    <w:rsid w:val="00FA01A8"/>
    <w:rsid w:val="00FA01EA"/>
    <w:rsid w:val="00FA0207"/>
    <w:rsid w:val="00FA0371"/>
    <w:rsid w:val="00FA0A5E"/>
    <w:rsid w:val="00FA0DBE"/>
    <w:rsid w:val="00FA18A7"/>
    <w:rsid w:val="00FA1BD9"/>
    <w:rsid w:val="00FA1F4F"/>
    <w:rsid w:val="00FA2682"/>
    <w:rsid w:val="00FA2F47"/>
    <w:rsid w:val="00FA3CAA"/>
    <w:rsid w:val="00FA3CF7"/>
    <w:rsid w:val="00FA4211"/>
    <w:rsid w:val="00FA4224"/>
    <w:rsid w:val="00FA4465"/>
    <w:rsid w:val="00FA47AB"/>
    <w:rsid w:val="00FA5181"/>
    <w:rsid w:val="00FA523D"/>
    <w:rsid w:val="00FA53C4"/>
    <w:rsid w:val="00FA5745"/>
    <w:rsid w:val="00FA5E61"/>
    <w:rsid w:val="00FA5FC6"/>
    <w:rsid w:val="00FA6CFB"/>
    <w:rsid w:val="00FA73D1"/>
    <w:rsid w:val="00FA78FF"/>
    <w:rsid w:val="00FA7ACD"/>
    <w:rsid w:val="00FB05CE"/>
    <w:rsid w:val="00FB10DE"/>
    <w:rsid w:val="00FB1522"/>
    <w:rsid w:val="00FB1BD8"/>
    <w:rsid w:val="00FB1F76"/>
    <w:rsid w:val="00FB1FF0"/>
    <w:rsid w:val="00FB2375"/>
    <w:rsid w:val="00FB318A"/>
    <w:rsid w:val="00FB35A3"/>
    <w:rsid w:val="00FB37F7"/>
    <w:rsid w:val="00FB3B4E"/>
    <w:rsid w:val="00FB3D92"/>
    <w:rsid w:val="00FB3FC1"/>
    <w:rsid w:val="00FB5930"/>
    <w:rsid w:val="00FB6B25"/>
    <w:rsid w:val="00FB6F88"/>
    <w:rsid w:val="00FB71BB"/>
    <w:rsid w:val="00FB770C"/>
    <w:rsid w:val="00FB77E3"/>
    <w:rsid w:val="00FC0173"/>
    <w:rsid w:val="00FC057C"/>
    <w:rsid w:val="00FC0A50"/>
    <w:rsid w:val="00FC0CB0"/>
    <w:rsid w:val="00FC0DBC"/>
    <w:rsid w:val="00FC0DDF"/>
    <w:rsid w:val="00FC0E8F"/>
    <w:rsid w:val="00FC182E"/>
    <w:rsid w:val="00FC19ED"/>
    <w:rsid w:val="00FC1B53"/>
    <w:rsid w:val="00FC1D74"/>
    <w:rsid w:val="00FC1DAA"/>
    <w:rsid w:val="00FC2139"/>
    <w:rsid w:val="00FC223E"/>
    <w:rsid w:val="00FC2360"/>
    <w:rsid w:val="00FC2430"/>
    <w:rsid w:val="00FC24FE"/>
    <w:rsid w:val="00FC2961"/>
    <w:rsid w:val="00FC2967"/>
    <w:rsid w:val="00FC2C8B"/>
    <w:rsid w:val="00FC2CC4"/>
    <w:rsid w:val="00FC3C95"/>
    <w:rsid w:val="00FC3D24"/>
    <w:rsid w:val="00FC40E9"/>
    <w:rsid w:val="00FC4259"/>
    <w:rsid w:val="00FC442C"/>
    <w:rsid w:val="00FC48E8"/>
    <w:rsid w:val="00FC4976"/>
    <w:rsid w:val="00FC4A2A"/>
    <w:rsid w:val="00FC4BF9"/>
    <w:rsid w:val="00FC5EB5"/>
    <w:rsid w:val="00FC600D"/>
    <w:rsid w:val="00FC6608"/>
    <w:rsid w:val="00FC6994"/>
    <w:rsid w:val="00FC6F58"/>
    <w:rsid w:val="00FC74C9"/>
    <w:rsid w:val="00FC7FAB"/>
    <w:rsid w:val="00FD0667"/>
    <w:rsid w:val="00FD087B"/>
    <w:rsid w:val="00FD0B5D"/>
    <w:rsid w:val="00FD0C64"/>
    <w:rsid w:val="00FD164C"/>
    <w:rsid w:val="00FD1C88"/>
    <w:rsid w:val="00FD239D"/>
    <w:rsid w:val="00FD2944"/>
    <w:rsid w:val="00FD387C"/>
    <w:rsid w:val="00FD3937"/>
    <w:rsid w:val="00FD42A8"/>
    <w:rsid w:val="00FD4467"/>
    <w:rsid w:val="00FD4611"/>
    <w:rsid w:val="00FD476B"/>
    <w:rsid w:val="00FD49CB"/>
    <w:rsid w:val="00FD5764"/>
    <w:rsid w:val="00FD584F"/>
    <w:rsid w:val="00FD5DAC"/>
    <w:rsid w:val="00FD6670"/>
    <w:rsid w:val="00FD7D75"/>
    <w:rsid w:val="00FD7D7B"/>
    <w:rsid w:val="00FD7DFE"/>
    <w:rsid w:val="00FE05E6"/>
    <w:rsid w:val="00FE2281"/>
    <w:rsid w:val="00FE2480"/>
    <w:rsid w:val="00FE2854"/>
    <w:rsid w:val="00FE306C"/>
    <w:rsid w:val="00FE401D"/>
    <w:rsid w:val="00FE43E9"/>
    <w:rsid w:val="00FE4520"/>
    <w:rsid w:val="00FE656F"/>
    <w:rsid w:val="00FE7E6A"/>
    <w:rsid w:val="00FE7EA0"/>
    <w:rsid w:val="00FF0F5C"/>
    <w:rsid w:val="00FF1321"/>
    <w:rsid w:val="00FF1B4C"/>
    <w:rsid w:val="00FF249F"/>
    <w:rsid w:val="00FF2E8D"/>
    <w:rsid w:val="00FF2F0A"/>
    <w:rsid w:val="00FF3726"/>
    <w:rsid w:val="00FF3808"/>
    <w:rsid w:val="00FF41D8"/>
    <w:rsid w:val="00FF4247"/>
    <w:rsid w:val="00FF4468"/>
    <w:rsid w:val="00FF44F3"/>
    <w:rsid w:val="00FF47BC"/>
    <w:rsid w:val="00FF4912"/>
    <w:rsid w:val="00FF555C"/>
    <w:rsid w:val="00FF5BEB"/>
    <w:rsid w:val="00FF614F"/>
    <w:rsid w:val="00FF6172"/>
    <w:rsid w:val="00FF65D1"/>
    <w:rsid w:val="00FF6610"/>
    <w:rsid w:val="00FF6B9F"/>
    <w:rsid w:val="00FF6CA0"/>
    <w:rsid w:val="00FF7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62BF6"/>
    <w:pPr>
      <w:spacing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"/>
    <w:qFormat/>
    <w:rsid w:val="00987B8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0"/>
    <w:link w:val="30"/>
    <w:uiPriority w:val="9"/>
    <w:qFormat/>
    <w:rsid w:val="002669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9">
    <w:name w:val="heading 9"/>
    <w:basedOn w:val="a0"/>
    <w:next w:val="a0"/>
    <w:link w:val="90"/>
    <w:qFormat/>
    <w:rsid w:val="00836A03"/>
    <w:pPr>
      <w:keepNext/>
      <w:spacing w:line="240" w:lineRule="auto"/>
      <w:jc w:val="center"/>
      <w:outlineLvl w:val="8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E151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1"/>
    <w:uiPriority w:val="99"/>
    <w:unhideWhenUsed/>
    <w:rsid w:val="00E32ECD"/>
    <w:rPr>
      <w:color w:val="0000FF"/>
      <w:u w:val="single"/>
    </w:rPr>
  </w:style>
  <w:style w:type="paragraph" w:styleId="a6">
    <w:name w:val="List Paragraph"/>
    <w:basedOn w:val="a0"/>
    <w:uiPriority w:val="34"/>
    <w:qFormat/>
    <w:rsid w:val="0053038B"/>
    <w:pPr>
      <w:spacing w:after="200"/>
      <w:ind w:left="720"/>
      <w:contextualSpacing/>
    </w:pPr>
    <w:rPr>
      <w:rFonts w:eastAsia="Times New Roman"/>
      <w:lang w:eastAsia="ru-RU"/>
    </w:rPr>
  </w:style>
  <w:style w:type="paragraph" w:styleId="a7">
    <w:name w:val="Balloon Text"/>
    <w:basedOn w:val="a0"/>
    <w:link w:val="a8"/>
    <w:semiHidden/>
    <w:unhideWhenUsed/>
    <w:rsid w:val="004851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485172"/>
    <w:rPr>
      <w:rFonts w:ascii="Tahoma" w:hAnsi="Tahoma" w:cs="Tahoma"/>
      <w:sz w:val="16"/>
      <w:szCs w:val="16"/>
      <w:lang w:eastAsia="en-US"/>
    </w:rPr>
  </w:style>
  <w:style w:type="paragraph" w:styleId="a9">
    <w:name w:val="Normal (Web)"/>
    <w:basedOn w:val="a0"/>
    <w:uiPriority w:val="99"/>
    <w:rsid w:val="00C752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rmat">
    <w:name w:val="Preformat"/>
    <w:rsid w:val="00A95B9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a">
    <w:name w:val="line number"/>
    <w:basedOn w:val="a1"/>
    <w:uiPriority w:val="99"/>
    <w:semiHidden/>
    <w:unhideWhenUsed/>
    <w:rsid w:val="0004051F"/>
  </w:style>
  <w:style w:type="paragraph" w:styleId="ab">
    <w:name w:val="header"/>
    <w:basedOn w:val="a0"/>
    <w:link w:val="ac"/>
    <w:uiPriority w:val="99"/>
    <w:semiHidden/>
    <w:unhideWhenUsed/>
    <w:rsid w:val="0004051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04051F"/>
    <w:rPr>
      <w:sz w:val="22"/>
      <w:szCs w:val="22"/>
      <w:lang w:eastAsia="en-US"/>
    </w:rPr>
  </w:style>
  <w:style w:type="paragraph" w:styleId="ad">
    <w:name w:val="footer"/>
    <w:basedOn w:val="a0"/>
    <w:link w:val="ae"/>
    <w:uiPriority w:val="99"/>
    <w:unhideWhenUsed/>
    <w:rsid w:val="0004051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04051F"/>
    <w:rPr>
      <w:sz w:val="22"/>
      <w:szCs w:val="22"/>
      <w:lang w:eastAsia="en-US"/>
    </w:rPr>
  </w:style>
  <w:style w:type="character" w:customStyle="1" w:styleId="90">
    <w:name w:val="Заголовок 9 Знак"/>
    <w:basedOn w:val="a1"/>
    <w:link w:val="9"/>
    <w:rsid w:val="00836A03"/>
    <w:rPr>
      <w:rFonts w:ascii="Times New Roman" w:eastAsia="Times New Roman" w:hAnsi="Times New Roman"/>
      <w:sz w:val="24"/>
    </w:rPr>
  </w:style>
  <w:style w:type="character" w:styleId="af">
    <w:name w:val="Strong"/>
    <w:basedOn w:val="a1"/>
    <w:uiPriority w:val="22"/>
    <w:qFormat/>
    <w:rsid w:val="0089132D"/>
    <w:rPr>
      <w:b/>
      <w:bCs/>
    </w:rPr>
  </w:style>
  <w:style w:type="character" w:styleId="af0">
    <w:name w:val="FollowedHyperlink"/>
    <w:basedOn w:val="a1"/>
    <w:rsid w:val="007A0D9F"/>
    <w:rPr>
      <w:color w:val="800080"/>
      <w:u w:val="single"/>
    </w:rPr>
  </w:style>
  <w:style w:type="character" w:customStyle="1" w:styleId="af1">
    <w:name w:val="Сравнение редакций. Добавленный фрагмент"/>
    <w:uiPriority w:val="99"/>
    <w:rsid w:val="00654671"/>
    <w:rPr>
      <w:color w:val="0000FF"/>
    </w:rPr>
  </w:style>
  <w:style w:type="character" w:customStyle="1" w:styleId="10">
    <w:name w:val="Заголовок 1 Знак"/>
    <w:basedOn w:val="a1"/>
    <w:link w:val="1"/>
    <w:uiPriority w:val="9"/>
    <w:rsid w:val="00987B8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af2">
    <w:name w:val="Основной текст_"/>
    <w:basedOn w:val="a1"/>
    <w:link w:val="4"/>
    <w:rsid w:val="00E57DCD"/>
    <w:rPr>
      <w:rFonts w:ascii="Times New Roman" w:eastAsia="Times New Roman" w:hAnsi="Times New Roman"/>
      <w:sz w:val="25"/>
      <w:szCs w:val="25"/>
      <w:shd w:val="clear" w:color="auto" w:fill="FFFFFF"/>
    </w:rPr>
  </w:style>
  <w:style w:type="character" w:customStyle="1" w:styleId="af3">
    <w:name w:val="Основной текст + Курсив"/>
    <w:basedOn w:val="af2"/>
    <w:rsid w:val="00E57DCD"/>
    <w:rPr>
      <w:rFonts w:ascii="Times New Roman" w:eastAsia="Times New Roman" w:hAnsi="Times New Roman"/>
      <w:i/>
      <w:iCs/>
      <w:sz w:val="25"/>
      <w:szCs w:val="25"/>
      <w:shd w:val="clear" w:color="auto" w:fill="FFFFFF"/>
    </w:rPr>
  </w:style>
  <w:style w:type="paragraph" w:customStyle="1" w:styleId="4">
    <w:name w:val="Основной текст4"/>
    <w:basedOn w:val="a0"/>
    <w:link w:val="af2"/>
    <w:rsid w:val="00E57DCD"/>
    <w:pPr>
      <w:shd w:val="clear" w:color="auto" w:fill="FFFFFF"/>
      <w:spacing w:before="120" w:after="300" w:line="344" w:lineRule="exact"/>
      <w:jc w:val="center"/>
    </w:pPr>
    <w:rPr>
      <w:rFonts w:ascii="Times New Roman" w:eastAsia="Times New Roman" w:hAnsi="Times New Roman"/>
      <w:sz w:val="25"/>
      <w:szCs w:val="25"/>
      <w:lang w:eastAsia="ru-RU"/>
    </w:rPr>
  </w:style>
  <w:style w:type="character" w:customStyle="1" w:styleId="af4">
    <w:name w:val="Основной текст + Полужирный"/>
    <w:basedOn w:val="af2"/>
    <w:rsid w:val="00CF2E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0"/>
    <w:rsid w:val="009F33D8"/>
    <w:pPr>
      <w:shd w:val="clear" w:color="auto" w:fill="FFFFFF"/>
      <w:spacing w:line="370" w:lineRule="exact"/>
    </w:pPr>
    <w:rPr>
      <w:rFonts w:ascii="Times New Roman" w:eastAsia="Times New Roman" w:hAnsi="Times New Roman"/>
      <w:color w:val="000000"/>
      <w:spacing w:val="9"/>
      <w:sz w:val="24"/>
      <w:szCs w:val="24"/>
      <w:lang w:eastAsia="ru-RU"/>
    </w:rPr>
  </w:style>
  <w:style w:type="paragraph" w:styleId="a">
    <w:name w:val="List Bullet"/>
    <w:basedOn w:val="a0"/>
    <w:uiPriority w:val="99"/>
    <w:unhideWhenUsed/>
    <w:rsid w:val="009672FF"/>
    <w:pPr>
      <w:numPr>
        <w:numId w:val="35"/>
      </w:numPr>
      <w:contextualSpacing/>
    </w:pPr>
  </w:style>
  <w:style w:type="character" w:customStyle="1" w:styleId="30">
    <w:name w:val="Заголовок 3 Знак"/>
    <w:basedOn w:val="a1"/>
    <w:link w:val="3"/>
    <w:uiPriority w:val="9"/>
    <w:rsid w:val="0026699A"/>
    <w:rPr>
      <w:rFonts w:ascii="Times New Roman" w:eastAsia="Times New Roman" w:hAnsi="Times New Roman"/>
      <w:b/>
      <w:bCs/>
      <w:sz w:val="27"/>
      <w:szCs w:val="27"/>
    </w:rPr>
  </w:style>
  <w:style w:type="paragraph" w:styleId="af5">
    <w:name w:val="Revision"/>
    <w:hidden/>
    <w:uiPriority w:val="99"/>
    <w:semiHidden/>
    <w:rsid w:val="00776FE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5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98145-FE56-490A-B6A4-05AB61B2A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14</Pages>
  <Words>4550</Words>
  <Characters>25938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НЕКОММЕРЧЕСКОЕ  ПАРТНЕРСТВО</vt:lpstr>
    </vt:vector>
  </TitlesOfParts>
  <Company/>
  <LinksUpToDate>false</LinksUpToDate>
  <CharactersWithSpaces>30428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НЕКОММЕРЧЕСКОЕ  ПАРТНЕРСТВО</dc:title>
  <dc:creator>PUTNIK OS</dc:creator>
  <cp:lastModifiedBy>Шатаев</cp:lastModifiedBy>
  <cp:revision>3</cp:revision>
  <cp:lastPrinted>2023-12-15T11:12:00Z</cp:lastPrinted>
  <dcterms:created xsi:type="dcterms:W3CDTF">2023-12-15T10:58:00Z</dcterms:created>
  <dcterms:modified xsi:type="dcterms:W3CDTF">2023-12-15T11:21:00Z</dcterms:modified>
</cp:coreProperties>
</file>